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A0F" w:rsidRDefault="00C233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10.11.21      Правила переноса слов.</w:t>
      </w:r>
    </w:p>
    <w:p w:rsidR="00C233C0" w:rsidRPr="00C233C0" w:rsidRDefault="00C233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 изучить и законспектировать тему к себе в тетради</w:t>
      </w:r>
    </w:p>
    <w:p w:rsidR="00C233C0" w:rsidRPr="00C233C0" w:rsidRDefault="00C233C0" w:rsidP="00C233C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233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Итак, правила следующие.</w:t>
      </w:r>
    </w:p>
    <w:p w:rsidR="00C233C0" w:rsidRPr="00C233C0" w:rsidRDefault="00C233C0" w:rsidP="00C233C0">
      <w:pPr>
        <w:shd w:val="clear" w:color="auto" w:fill="FCF8E3"/>
        <w:spacing w:before="525"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233C0">
        <w:rPr>
          <w:rFonts w:ascii="Arial" w:eastAsia="Times New Roman" w:hAnsi="Arial" w:cs="Arial"/>
          <w:b/>
          <w:bCs/>
          <w:color w:val="FFFFFF"/>
          <w:sz w:val="17"/>
          <w:szCs w:val="17"/>
          <w:shd w:val="clear" w:color="auto" w:fill="999999"/>
          <w:lang w:eastAsia="ru-RU"/>
        </w:rPr>
        <w:t>1</w:t>
      </w:r>
      <w:r w:rsidRPr="00C233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Слова с одним слогом не переносятся.</w:t>
      </w:r>
    </w:p>
    <w:p w:rsidR="00C233C0" w:rsidRPr="00C233C0" w:rsidRDefault="00C233C0" w:rsidP="00C233C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233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Верно: </w:t>
      </w:r>
      <w:r w:rsidRPr="00C233C0">
        <w:rPr>
          <w:rFonts w:ascii="Arial" w:eastAsia="Times New Roman" w:hAnsi="Arial" w:cs="Arial"/>
          <w:color w:val="468847"/>
          <w:sz w:val="23"/>
          <w:szCs w:val="23"/>
          <w:lang w:eastAsia="ru-RU"/>
        </w:rPr>
        <w:t>мозг, стол, бренд</w:t>
      </w:r>
      <w:r w:rsidRPr="00C233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Pr="00C233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Неверно: </w:t>
      </w:r>
      <w:proofErr w:type="spellStart"/>
      <w:proofErr w:type="gramStart"/>
      <w:r w:rsidRPr="00C233C0">
        <w:rPr>
          <w:rFonts w:ascii="Arial" w:eastAsia="Times New Roman" w:hAnsi="Arial" w:cs="Arial"/>
          <w:color w:val="B94A48"/>
          <w:sz w:val="23"/>
          <w:szCs w:val="23"/>
          <w:lang w:eastAsia="ru-RU"/>
        </w:rPr>
        <w:t>мо-зг</w:t>
      </w:r>
      <w:proofErr w:type="spellEnd"/>
      <w:proofErr w:type="gramEnd"/>
      <w:r w:rsidRPr="00C233C0">
        <w:rPr>
          <w:rFonts w:ascii="Arial" w:eastAsia="Times New Roman" w:hAnsi="Arial" w:cs="Arial"/>
          <w:color w:val="B94A48"/>
          <w:sz w:val="23"/>
          <w:szCs w:val="23"/>
          <w:lang w:eastAsia="ru-RU"/>
        </w:rPr>
        <w:t xml:space="preserve">, </w:t>
      </w:r>
      <w:proofErr w:type="spellStart"/>
      <w:r w:rsidRPr="00C233C0">
        <w:rPr>
          <w:rFonts w:ascii="Arial" w:eastAsia="Times New Roman" w:hAnsi="Arial" w:cs="Arial"/>
          <w:color w:val="B94A48"/>
          <w:sz w:val="23"/>
          <w:szCs w:val="23"/>
          <w:lang w:eastAsia="ru-RU"/>
        </w:rPr>
        <w:t>ст-ол</w:t>
      </w:r>
      <w:proofErr w:type="spellEnd"/>
      <w:r w:rsidRPr="00C233C0">
        <w:rPr>
          <w:rFonts w:ascii="Arial" w:eastAsia="Times New Roman" w:hAnsi="Arial" w:cs="Arial"/>
          <w:color w:val="B94A48"/>
          <w:sz w:val="23"/>
          <w:szCs w:val="23"/>
          <w:lang w:eastAsia="ru-RU"/>
        </w:rPr>
        <w:t xml:space="preserve">, </w:t>
      </w:r>
      <w:proofErr w:type="spellStart"/>
      <w:r w:rsidRPr="00C233C0">
        <w:rPr>
          <w:rFonts w:ascii="Arial" w:eastAsia="Times New Roman" w:hAnsi="Arial" w:cs="Arial"/>
          <w:color w:val="B94A48"/>
          <w:sz w:val="23"/>
          <w:szCs w:val="23"/>
          <w:lang w:eastAsia="ru-RU"/>
        </w:rPr>
        <w:t>бр-енд</w:t>
      </w:r>
      <w:proofErr w:type="spellEnd"/>
      <w:r w:rsidRPr="00C233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C233C0" w:rsidRPr="00C233C0" w:rsidRDefault="00C233C0" w:rsidP="00C233C0">
      <w:pPr>
        <w:shd w:val="clear" w:color="auto" w:fill="FCF8E3"/>
        <w:spacing w:before="525"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233C0">
        <w:rPr>
          <w:rFonts w:ascii="Arial" w:eastAsia="Times New Roman" w:hAnsi="Arial" w:cs="Arial"/>
          <w:b/>
          <w:bCs/>
          <w:color w:val="FFFFFF"/>
          <w:sz w:val="17"/>
          <w:szCs w:val="17"/>
          <w:shd w:val="clear" w:color="auto" w:fill="999999"/>
          <w:lang w:eastAsia="ru-RU"/>
        </w:rPr>
        <w:t>2</w:t>
      </w:r>
      <w:proofErr w:type="gramStart"/>
      <w:r>
        <w:rPr>
          <w:rFonts w:ascii="Arial" w:eastAsia="Times New Roman" w:hAnsi="Arial" w:cs="Arial"/>
          <w:b/>
          <w:bCs/>
          <w:color w:val="FFFFFF"/>
          <w:sz w:val="17"/>
          <w:szCs w:val="17"/>
          <w:shd w:val="clear" w:color="auto" w:fill="999999"/>
          <w:lang w:eastAsia="ru-RU"/>
        </w:rPr>
        <w:t xml:space="preserve"> </w:t>
      </w:r>
      <w:r w:rsidRPr="00C233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</w:t>
      </w:r>
      <w:proofErr w:type="gramEnd"/>
      <w:r w:rsidRPr="00C233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ельзя переносить часть слова, не являющуюся слогом.</w:t>
      </w:r>
    </w:p>
    <w:p w:rsidR="00C233C0" w:rsidRPr="00C233C0" w:rsidRDefault="00C233C0" w:rsidP="00C233C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233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Верно: </w:t>
      </w:r>
      <w:proofErr w:type="spellStart"/>
      <w:proofErr w:type="gramStart"/>
      <w:r w:rsidRPr="00C233C0">
        <w:rPr>
          <w:rFonts w:ascii="Arial" w:eastAsia="Times New Roman" w:hAnsi="Arial" w:cs="Arial"/>
          <w:color w:val="468847"/>
          <w:sz w:val="23"/>
          <w:szCs w:val="23"/>
          <w:lang w:eastAsia="ru-RU"/>
        </w:rPr>
        <w:t>ма-гистр</w:t>
      </w:r>
      <w:proofErr w:type="spellEnd"/>
      <w:proofErr w:type="gramEnd"/>
      <w:r w:rsidRPr="00C233C0">
        <w:rPr>
          <w:rFonts w:ascii="Arial" w:eastAsia="Times New Roman" w:hAnsi="Arial" w:cs="Arial"/>
          <w:color w:val="468847"/>
          <w:sz w:val="23"/>
          <w:szCs w:val="23"/>
          <w:lang w:eastAsia="ru-RU"/>
        </w:rPr>
        <w:t>, степь</w:t>
      </w:r>
      <w:r w:rsidRPr="00C233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Pr="00C233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Неверно: </w:t>
      </w:r>
      <w:proofErr w:type="gramStart"/>
      <w:r w:rsidRPr="00C233C0">
        <w:rPr>
          <w:rFonts w:ascii="Arial" w:eastAsia="Times New Roman" w:hAnsi="Arial" w:cs="Arial"/>
          <w:color w:val="B94A48"/>
          <w:sz w:val="23"/>
          <w:szCs w:val="23"/>
          <w:lang w:eastAsia="ru-RU"/>
        </w:rPr>
        <w:t>маги-</w:t>
      </w:r>
      <w:proofErr w:type="spellStart"/>
      <w:r w:rsidRPr="00C233C0">
        <w:rPr>
          <w:rFonts w:ascii="Arial" w:eastAsia="Times New Roman" w:hAnsi="Arial" w:cs="Arial"/>
          <w:color w:val="B94A48"/>
          <w:sz w:val="23"/>
          <w:szCs w:val="23"/>
          <w:lang w:eastAsia="ru-RU"/>
        </w:rPr>
        <w:t>стр</w:t>
      </w:r>
      <w:proofErr w:type="spellEnd"/>
      <w:proofErr w:type="gramEnd"/>
      <w:r w:rsidRPr="00C233C0">
        <w:rPr>
          <w:rFonts w:ascii="Arial" w:eastAsia="Times New Roman" w:hAnsi="Arial" w:cs="Arial"/>
          <w:color w:val="B94A48"/>
          <w:sz w:val="23"/>
          <w:szCs w:val="23"/>
          <w:lang w:eastAsia="ru-RU"/>
        </w:rPr>
        <w:t xml:space="preserve">, </w:t>
      </w:r>
      <w:proofErr w:type="spellStart"/>
      <w:r w:rsidRPr="00C233C0">
        <w:rPr>
          <w:rFonts w:ascii="Arial" w:eastAsia="Times New Roman" w:hAnsi="Arial" w:cs="Arial"/>
          <w:color w:val="B94A48"/>
          <w:sz w:val="23"/>
          <w:szCs w:val="23"/>
          <w:lang w:eastAsia="ru-RU"/>
        </w:rPr>
        <w:t>сте-пь</w:t>
      </w:r>
      <w:proofErr w:type="spellEnd"/>
      <w:r w:rsidRPr="00C233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C233C0" w:rsidRPr="00C233C0" w:rsidRDefault="00C233C0" w:rsidP="00C233C0">
      <w:pPr>
        <w:shd w:val="clear" w:color="auto" w:fill="FCF8E3"/>
        <w:spacing w:before="525"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233C0">
        <w:rPr>
          <w:rFonts w:ascii="Arial" w:eastAsia="Times New Roman" w:hAnsi="Arial" w:cs="Arial"/>
          <w:b/>
          <w:bCs/>
          <w:color w:val="FFFFFF"/>
          <w:sz w:val="17"/>
          <w:szCs w:val="17"/>
          <w:shd w:val="clear" w:color="auto" w:fill="999999"/>
          <w:lang w:eastAsia="ru-RU"/>
        </w:rPr>
        <w:t>3</w:t>
      </w:r>
      <w:proofErr w:type="gramStart"/>
      <w:r w:rsidRPr="00C233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C233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</w:t>
      </w:r>
      <w:proofErr w:type="gramEnd"/>
      <w:r w:rsidRPr="00C233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ельзя отрывать от слова одну гласную букву.</w:t>
      </w:r>
      <w:bookmarkStart w:id="0" w:name="_GoBack"/>
      <w:bookmarkEnd w:id="0"/>
    </w:p>
    <w:p w:rsidR="00C233C0" w:rsidRPr="00C233C0" w:rsidRDefault="00C233C0" w:rsidP="00C233C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233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Верно: </w:t>
      </w:r>
      <w:proofErr w:type="spellStart"/>
      <w:proofErr w:type="gramStart"/>
      <w:r w:rsidRPr="00C233C0">
        <w:rPr>
          <w:rFonts w:ascii="Arial" w:eastAsia="Times New Roman" w:hAnsi="Arial" w:cs="Arial"/>
          <w:color w:val="468847"/>
          <w:sz w:val="23"/>
          <w:szCs w:val="23"/>
          <w:lang w:eastAsia="ru-RU"/>
        </w:rPr>
        <w:t>зем</w:t>
      </w:r>
      <w:proofErr w:type="spellEnd"/>
      <w:r w:rsidRPr="00C233C0">
        <w:rPr>
          <w:rFonts w:ascii="Arial" w:eastAsia="Times New Roman" w:hAnsi="Arial" w:cs="Arial"/>
          <w:color w:val="468847"/>
          <w:sz w:val="23"/>
          <w:szCs w:val="23"/>
          <w:lang w:eastAsia="ru-RU"/>
        </w:rPr>
        <w:t>-ля</w:t>
      </w:r>
      <w:proofErr w:type="gramEnd"/>
      <w:r w:rsidRPr="00C233C0">
        <w:rPr>
          <w:rFonts w:ascii="Arial" w:eastAsia="Times New Roman" w:hAnsi="Arial" w:cs="Arial"/>
          <w:color w:val="468847"/>
          <w:sz w:val="23"/>
          <w:szCs w:val="23"/>
          <w:lang w:eastAsia="ru-RU"/>
        </w:rPr>
        <w:t>, ар-</w:t>
      </w:r>
      <w:proofErr w:type="spellStart"/>
      <w:r w:rsidRPr="00C233C0">
        <w:rPr>
          <w:rFonts w:ascii="Arial" w:eastAsia="Times New Roman" w:hAnsi="Arial" w:cs="Arial"/>
          <w:color w:val="468847"/>
          <w:sz w:val="23"/>
          <w:szCs w:val="23"/>
          <w:lang w:eastAsia="ru-RU"/>
        </w:rPr>
        <w:t>буз</w:t>
      </w:r>
      <w:proofErr w:type="spellEnd"/>
      <w:r w:rsidRPr="00C233C0">
        <w:rPr>
          <w:rFonts w:ascii="Arial" w:eastAsia="Times New Roman" w:hAnsi="Arial" w:cs="Arial"/>
          <w:color w:val="468847"/>
          <w:sz w:val="23"/>
          <w:szCs w:val="23"/>
          <w:lang w:eastAsia="ru-RU"/>
        </w:rPr>
        <w:t>, чу-жую</w:t>
      </w:r>
      <w:r w:rsidRPr="00C233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Pr="00C233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Неверно: </w:t>
      </w:r>
      <w:proofErr w:type="spellStart"/>
      <w:proofErr w:type="gramStart"/>
      <w:r w:rsidRPr="00C233C0">
        <w:rPr>
          <w:rFonts w:ascii="Arial" w:eastAsia="Times New Roman" w:hAnsi="Arial" w:cs="Arial"/>
          <w:color w:val="B94A48"/>
          <w:sz w:val="23"/>
          <w:szCs w:val="23"/>
          <w:lang w:eastAsia="ru-RU"/>
        </w:rPr>
        <w:t>земл</w:t>
      </w:r>
      <w:proofErr w:type="spellEnd"/>
      <w:r w:rsidRPr="00C233C0">
        <w:rPr>
          <w:rFonts w:ascii="Arial" w:eastAsia="Times New Roman" w:hAnsi="Arial" w:cs="Arial"/>
          <w:color w:val="B94A48"/>
          <w:sz w:val="23"/>
          <w:szCs w:val="23"/>
          <w:lang w:eastAsia="ru-RU"/>
        </w:rPr>
        <w:t>-я</w:t>
      </w:r>
      <w:proofErr w:type="gramEnd"/>
      <w:r w:rsidRPr="00C233C0">
        <w:rPr>
          <w:rFonts w:ascii="Arial" w:eastAsia="Times New Roman" w:hAnsi="Arial" w:cs="Arial"/>
          <w:color w:val="B94A48"/>
          <w:sz w:val="23"/>
          <w:szCs w:val="23"/>
          <w:lang w:eastAsia="ru-RU"/>
        </w:rPr>
        <w:t>, а-</w:t>
      </w:r>
      <w:proofErr w:type="spellStart"/>
      <w:r w:rsidRPr="00C233C0">
        <w:rPr>
          <w:rFonts w:ascii="Arial" w:eastAsia="Times New Roman" w:hAnsi="Arial" w:cs="Arial"/>
          <w:color w:val="B94A48"/>
          <w:sz w:val="23"/>
          <w:szCs w:val="23"/>
          <w:lang w:eastAsia="ru-RU"/>
        </w:rPr>
        <w:t>рбуз</w:t>
      </w:r>
      <w:proofErr w:type="spellEnd"/>
      <w:r w:rsidRPr="00C233C0">
        <w:rPr>
          <w:rFonts w:ascii="Arial" w:eastAsia="Times New Roman" w:hAnsi="Arial" w:cs="Arial"/>
          <w:color w:val="B94A48"/>
          <w:sz w:val="23"/>
          <w:szCs w:val="23"/>
          <w:lang w:eastAsia="ru-RU"/>
        </w:rPr>
        <w:t xml:space="preserve">, </w:t>
      </w:r>
      <w:proofErr w:type="spellStart"/>
      <w:r w:rsidRPr="00C233C0">
        <w:rPr>
          <w:rFonts w:ascii="Arial" w:eastAsia="Times New Roman" w:hAnsi="Arial" w:cs="Arial"/>
          <w:color w:val="B94A48"/>
          <w:sz w:val="23"/>
          <w:szCs w:val="23"/>
          <w:lang w:eastAsia="ru-RU"/>
        </w:rPr>
        <w:t>чужу</w:t>
      </w:r>
      <w:proofErr w:type="spellEnd"/>
      <w:r w:rsidRPr="00C233C0">
        <w:rPr>
          <w:rFonts w:ascii="Arial" w:eastAsia="Times New Roman" w:hAnsi="Arial" w:cs="Arial"/>
          <w:color w:val="B94A48"/>
          <w:sz w:val="23"/>
          <w:szCs w:val="23"/>
          <w:lang w:eastAsia="ru-RU"/>
        </w:rPr>
        <w:t>-ю</w:t>
      </w:r>
      <w:r w:rsidRPr="00C233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C233C0" w:rsidRPr="00C233C0" w:rsidRDefault="00C233C0" w:rsidP="00C233C0">
      <w:pPr>
        <w:shd w:val="clear" w:color="auto" w:fill="FCF8E3"/>
        <w:spacing w:before="525"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233C0">
        <w:rPr>
          <w:rFonts w:ascii="Arial" w:eastAsia="Times New Roman" w:hAnsi="Arial" w:cs="Arial"/>
          <w:b/>
          <w:bCs/>
          <w:color w:val="FFFFFF"/>
          <w:sz w:val="17"/>
          <w:szCs w:val="17"/>
          <w:shd w:val="clear" w:color="auto" w:fill="999999"/>
          <w:lang w:eastAsia="ru-RU"/>
        </w:rPr>
        <w:t>4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C233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</w:t>
      </w:r>
      <w:proofErr w:type="gramEnd"/>
      <w:r w:rsidRPr="00C233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ельзя отрывать согласную от следующей за ней гласной в слоге (нельзя разрывать слог).</w:t>
      </w:r>
    </w:p>
    <w:p w:rsidR="00C233C0" w:rsidRPr="00C233C0" w:rsidRDefault="00C233C0" w:rsidP="00C233C0">
      <w:pPr>
        <w:shd w:val="clear" w:color="auto" w:fill="FFFFFF"/>
        <w:spacing w:after="150" w:line="240" w:lineRule="auto"/>
        <w:rPr>
          <w:ins w:id="1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2" w:author="Unknown">
        <w:r w:rsidRPr="00C233C0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Верно: </w:t>
        </w:r>
        <w:r w:rsidRPr="00C233C0">
          <w:rPr>
            <w:rFonts w:ascii="Arial" w:eastAsia="Times New Roman" w:hAnsi="Arial" w:cs="Arial"/>
            <w:color w:val="468847"/>
            <w:sz w:val="23"/>
            <w:szCs w:val="23"/>
            <w:lang w:eastAsia="ru-RU"/>
          </w:rPr>
          <w:t>га-</w:t>
        </w:r>
        <w:proofErr w:type="spellStart"/>
        <w:r w:rsidRPr="00C233C0">
          <w:rPr>
            <w:rFonts w:ascii="Arial" w:eastAsia="Times New Roman" w:hAnsi="Arial" w:cs="Arial"/>
            <w:color w:val="468847"/>
            <w:sz w:val="23"/>
            <w:szCs w:val="23"/>
            <w:lang w:eastAsia="ru-RU"/>
          </w:rPr>
          <w:t>зе</w:t>
        </w:r>
        <w:proofErr w:type="spellEnd"/>
        <w:r w:rsidRPr="00C233C0">
          <w:rPr>
            <w:rFonts w:ascii="Arial" w:eastAsia="Times New Roman" w:hAnsi="Arial" w:cs="Arial"/>
            <w:color w:val="468847"/>
            <w:sz w:val="23"/>
            <w:szCs w:val="23"/>
            <w:lang w:eastAsia="ru-RU"/>
          </w:rPr>
          <w:t xml:space="preserve">-та, </w:t>
        </w:r>
        <w:proofErr w:type="spellStart"/>
        <w:r w:rsidRPr="00C233C0">
          <w:rPr>
            <w:rFonts w:ascii="Arial" w:eastAsia="Times New Roman" w:hAnsi="Arial" w:cs="Arial"/>
            <w:color w:val="468847"/>
            <w:sz w:val="23"/>
            <w:szCs w:val="23"/>
            <w:lang w:eastAsia="ru-RU"/>
          </w:rPr>
          <w:t>ри</w:t>
        </w:r>
        <w:proofErr w:type="spellEnd"/>
        <w:r w:rsidRPr="00C233C0">
          <w:rPr>
            <w:rFonts w:ascii="Arial" w:eastAsia="Times New Roman" w:hAnsi="Arial" w:cs="Arial"/>
            <w:color w:val="468847"/>
            <w:sz w:val="23"/>
            <w:szCs w:val="23"/>
            <w:lang w:eastAsia="ru-RU"/>
          </w:rPr>
          <w:t>-со-</w:t>
        </w:r>
        <w:proofErr w:type="spellStart"/>
        <w:r w:rsidRPr="00C233C0">
          <w:rPr>
            <w:rFonts w:ascii="Arial" w:eastAsia="Times New Roman" w:hAnsi="Arial" w:cs="Arial"/>
            <w:color w:val="468847"/>
            <w:sz w:val="23"/>
            <w:szCs w:val="23"/>
            <w:lang w:eastAsia="ru-RU"/>
          </w:rPr>
          <w:t>вать</w:t>
        </w:r>
        <w:proofErr w:type="spellEnd"/>
        <w:r w:rsidRPr="00C233C0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.</w:t>
        </w:r>
        <w:r w:rsidRPr="00C233C0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br/>
          <w:t>Неверно: </w:t>
        </w:r>
        <w:proofErr w:type="gramStart"/>
        <w:r w:rsidRPr="00C233C0">
          <w:rPr>
            <w:rFonts w:ascii="Arial" w:eastAsia="Times New Roman" w:hAnsi="Arial" w:cs="Arial"/>
            <w:color w:val="B94A48"/>
            <w:sz w:val="23"/>
            <w:szCs w:val="23"/>
            <w:lang w:eastAsia="ru-RU"/>
          </w:rPr>
          <w:t>газ-</w:t>
        </w:r>
        <w:proofErr w:type="spellStart"/>
        <w:r w:rsidRPr="00C233C0">
          <w:rPr>
            <w:rFonts w:ascii="Arial" w:eastAsia="Times New Roman" w:hAnsi="Arial" w:cs="Arial"/>
            <w:color w:val="B94A48"/>
            <w:sz w:val="23"/>
            <w:szCs w:val="23"/>
            <w:lang w:eastAsia="ru-RU"/>
          </w:rPr>
          <w:t>ета</w:t>
        </w:r>
        <w:proofErr w:type="spellEnd"/>
        <w:proofErr w:type="gramEnd"/>
        <w:r w:rsidRPr="00C233C0">
          <w:rPr>
            <w:rFonts w:ascii="Arial" w:eastAsia="Times New Roman" w:hAnsi="Arial" w:cs="Arial"/>
            <w:color w:val="B94A48"/>
            <w:sz w:val="23"/>
            <w:szCs w:val="23"/>
            <w:lang w:eastAsia="ru-RU"/>
          </w:rPr>
          <w:t>, рис-</w:t>
        </w:r>
        <w:proofErr w:type="spellStart"/>
        <w:r w:rsidRPr="00C233C0">
          <w:rPr>
            <w:rFonts w:ascii="Arial" w:eastAsia="Times New Roman" w:hAnsi="Arial" w:cs="Arial"/>
            <w:color w:val="B94A48"/>
            <w:sz w:val="23"/>
            <w:szCs w:val="23"/>
            <w:lang w:eastAsia="ru-RU"/>
          </w:rPr>
          <w:t>овать</w:t>
        </w:r>
        <w:proofErr w:type="spellEnd"/>
        <w:r w:rsidRPr="00C233C0">
          <w:rPr>
            <w:rFonts w:ascii="Arial" w:eastAsia="Times New Roman" w:hAnsi="Arial" w:cs="Arial"/>
            <w:color w:val="B94A48"/>
            <w:sz w:val="23"/>
            <w:szCs w:val="23"/>
            <w:lang w:eastAsia="ru-RU"/>
          </w:rPr>
          <w:t>, рисов-</w:t>
        </w:r>
        <w:proofErr w:type="spellStart"/>
        <w:r w:rsidRPr="00C233C0">
          <w:rPr>
            <w:rFonts w:ascii="Arial" w:eastAsia="Times New Roman" w:hAnsi="Arial" w:cs="Arial"/>
            <w:color w:val="B94A48"/>
            <w:sz w:val="23"/>
            <w:szCs w:val="23"/>
            <w:lang w:eastAsia="ru-RU"/>
          </w:rPr>
          <w:t>ать</w:t>
        </w:r>
        <w:proofErr w:type="spellEnd"/>
        <w:r w:rsidRPr="00C233C0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.</w:t>
        </w:r>
      </w:ins>
    </w:p>
    <w:p w:rsidR="00C233C0" w:rsidRPr="00C233C0" w:rsidRDefault="00C233C0" w:rsidP="00C233C0">
      <w:pPr>
        <w:shd w:val="clear" w:color="auto" w:fill="FFFFFF"/>
        <w:spacing w:after="150" w:line="240" w:lineRule="auto"/>
        <w:rPr>
          <w:ins w:id="3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4" w:author="Unknown">
        <w:r w:rsidRPr="00C233C0">
          <w:rPr>
            <w:rFonts w:ascii="Arial" w:eastAsia="Times New Roman" w:hAnsi="Arial" w:cs="Arial"/>
            <w:color w:val="3A87AD"/>
            <w:sz w:val="23"/>
            <w:szCs w:val="23"/>
            <w:lang w:eastAsia="ru-RU"/>
          </w:rPr>
          <w:t>Примечание 1.</w:t>
        </w:r>
        <w:r w:rsidRPr="00C233C0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 В словах с односложной приставкой на согласную (по</w:t>
        </w:r>
        <w:proofErr w:type="gramStart"/>
        <w:r w:rsidRPr="00C233C0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д-</w:t>
        </w:r>
        <w:proofErr w:type="gramEnd"/>
        <w:r w:rsidRPr="00C233C0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 xml:space="preserve">, раз-, над- и др.), стоящую </w:t>
        </w:r>
        <w:proofErr w:type="spellStart"/>
        <w:r w:rsidRPr="00C233C0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пеpeд</w:t>
        </w:r>
        <w:proofErr w:type="spellEnd"/>
        <w:r w:rsidRPr="00C233C0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 xml:space="preserve"> гласной (кроме ы), рекомендуется не разбивать приставку переносом, хотя допустимо: без-</w:t>
        </w:r>
        <w:proofErr w:type="spellStart"/>
        <w:r w:rsidRPr="00C233C0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упречный</w:t>
        </w:r>
        <w:proofErr w:type="spellEnd"/>
        <w:r w:rsidRPr="00C233C0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 xml:space="preserve"> (рекомендуется) и </w:t>
        </w:r>
        <w:proofErr w:type="spellStart"/>
        <w:r w:rsidRPr="00C233C0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бе-зупречный</w:t>
        </w:r>
        <w:proofErr w:type="spellEnd"/>
        <w:r w:rsidRPr="00C233C0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 xml:space="preserve">, раз-одеть (рекомендуется) и </w:t>
        </w:r>
        <w:proofErr w:type="spellStart"/>
        <w:r w:rsidRPr="00C233C0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ра-зодеть</w:t>
        </w:r>
        <w:proofErr w:type="spellEnd"/>
        <w:r w:rsidRPr="00C233C0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, под-</w:t>
        </w:r>
        <w:proofErr w:type="spellStart"/>
        <w:r w:rsidRPr="00C233C0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одельяник</w:t>
        </w:r>
        <w:proofErr w:type="spellEnd"/>
        <w:r w:rsidRPr="00C233C0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 xml:space="preserve"> (рекомендуется) и </w:t>
        </w:r>
        <w:proofErr w:type="spellStart"/>
        <w:r w:rsidRPr="00C233C0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по-додеяльник</w:t>
        </w:r>
        <w:proofErr w:type="spellEnd"/>
        <w:r w:rsidRPr="00C233C0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.</w:t>
        </w:r>
      </w:ins>
    </w:p>
    <w:p w:rsidR="00C233C0" w:rsidRPr="00C233C0" w:rsidRDefault="00C233C0" w:rsidP="00C233C0">
      <w:pPr>
        <w:shd w:val="clear" w:color="auto" w:fill="FFFFFF"/>
        <w:spacing w:after="150" w:line="240" w:lineRule="auto"/>
        <w:rPr>
          <w:ins w:id="5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6" w:author="Unknown">
        <w:r w:rsidRPr="00C233C0">
          <w:rPr>
            <w:rFonts w:ascii="Arial" w:eastAsia="Times New Roman" w:hAnsi="Arial" w:cs="Arial"/>
            <w:color w:val="3A87AD"/>
            <w:sz w:val="23"/>
            <w:szCs w:val="23"/>
            <w:lang w:eastAsia="ru-RU"/>
          </w:rPr>
          <w:t>Примечание 2.</w:t>
        </w:r>
        <w:r w:rsidRPr="00C233C0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 Если после приставки стоит буква ы, то перенос перед ы не разрешается. Верно: </w:t>
        </w:r>
        <w:proofErr w:type="spellStart"/>
        <w:proofErr w:type="gramStart"/>
        <w:r w:rsidRPr="00C233C0">
          <w:rPr>
            <w:rFonts w:ascii="Arial" w:eastAsia="Times New Roman" w:hAnsi="Arial" w:cs="Arial"/>
            <w:color w:val="468847"/>
            <w:sz w:val="23"/>
            <w:szCs w:val="23"/>
            <w:lang w:eastAsia="ru-RU"/>
          </w:rPr>
          <w:t>бе-зыдейный</w:t>
        </w:r>
        <w:proofErr w:type="spellEnd"/>
        <w:proofErr w:type="gramEnd"/>
        <w:r w:rsidRPr="00C233C0">
          <w:rPr>
            <w:rFonts w:ascii="Arial" w:eastAsia="Times New Roman" w:hAnsi="Arial" w:cs="Arial"/>
            <w:color w:val="468847"/>
            <w:sz w:val="23"/>
            <w:szCs w:val="23"/>
            <w:lang w:eastAsia="ru-RU"/>
          </w:rPr>
          <w:t xml:space="preserve">, </w:t>
        </w:r>
        <w:proofErr w:type="spellStart"/>
        <w:r w:rsidRPr="00C233C0">
          <w:rPr>
            <w:rFonts w:ascii="Arial" w:eastAsia="Times New Roman" w:hAnsi="Arial" w:cs="Arial"/>
            <w:color w:val="468847"/>
            <w:sz w:val="23"/>
            <w:szCs w:val="23"/>
            <w:lang w:eastAsia="ru-RU"/>
          </w:rPr>
          <w:t>безы-дейный</w:t>
        </w:r>
        <w:proofErr w:type="spellEnd"/>
        <w:r w:rsidRPr="00C233C0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. Неверно: </w:t>
        </w:r>
        <w:proofErr w:type="gramStart"/>
        <w:r w:rsidRPr="00C233C0">
          <w:rPr>
            <w:rFonts w:ascii="Arial" w:eastAsia="Times New Roman" w:hAnsi="Arial" w:cs="Arial"/>
            <w:color w:val="B94A48"/>
            <w:sz w:val="23"/>
            <w:szCs w:val="23"/>
            <w:lang w:eastAsia="ru-RU"/>
          </w:rPr>
          <w:t>без-</w:t>
        </w:r>
        <w:proofErr w:type="spellStart"/>
        <w:r w:rsidRPr="00C233C0">
          <w:rPr>
            <w:rFonts w:ascii="Arial" w:eastAsia="Times New Roman" w:hAnsi="Arial" w:cs="Arial"/>
            <w:color w:val="B94A48"/>
            <w:sz w:val="23"/>
            <w:szCs w:val="23"/>
            <w:lang w:eastAsia="ru-RU"/>
          </w:rPr>
          <w:t>ыдейный</w:t>
        </w:r>
        <w:proofErr w:type="spellEnd"/>
        <w:proofErr w:type="gramEnd"/>
        <w:r w:rsidRPr="00C233C0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.</w:t>
        </w:r>
      </w:ins>
    </w:p>
    <w:p w:rsidR="00C233C0" w:rsidRPr="00C233C0" w:rsidRDefault="00C233C0" w:rsidP="00C233C0">
      <w:pPr>
        <w:shd w:val="clear" w:color="auto" w:fill="FFFFFF"/>
        <w:spacing w:after="150" w:line="240" w:lineRule="auto"/>
        <w:rPr>
          <w:ins w:id="7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8" w:author="Unknown">
        <w:r w:rsidRPr="00C233C0">
          <w:rPr>
            <w:rFonts w:ascii="Arial" w:eastAsia="Times New Roman" w:hAnsi="Arial" w:cs="Arial"/>
            <w:color w:val="3A87AD"/>
            <w:sz w:val="23"/>
            <w:szCs w:val="23"/>
            <w:lang w:eastAsia="ru-RU"/>
          </w:rPr>
          <w:t>Примечание 3.</w:t>
        </w:r>
        <w:r w:rsidRPr="00C233C0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 xml:space="preserve"> Слова c «неявной» </w:t>
        </w:r>
        <w:proofErr w:type="spellStart"/>
        <w:r w:rsidRPr="00C233C0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п</w:t>
        </w:r>
        <w:proofErr w:type="gramStart"/>
        <w:r w:rsidRPr="00C233C0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p</w:t>
        </w:r>
        <w:proofErr w:type="gramEnd"/>
        <w:r w:rsidRPr="00C233C0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иставкой</w:t>
        </w:r>
        <w:proofErr w:type="spellEnd"/>
        <w:r w:rsidRPr="00C233C0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 xml:space="preserve"> переносятся в соответствии с правилом 4: </w:t>
        </w:r>
        <w:proofErr w:type="spellStart"/>
        <w:r w:rsidRPr="00C233C0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ра-зорять</w:t>
        </w:r>
        <w:proofErr w:type="spellEnd"/>
        <w:r w:rsidRPr="00C233C0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 xml:space="preserve">, </w:t>
        </w:r>
        <w:proofErr w:type="spellStart"/>
        <w:r w:rsidRPr="00C233C0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разо-рять</w:t>
        </w:r>
        <w:proofErr w:type="spellEnd"/>
        <w:r w:rsidRPr="00C233C0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 xml:space="preserve">; </w:t>
        </w:r>
        <w:proofErr w:type="spellStart"/>
        <w:r w:rsidRPr="00C233C0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ра-зуть</w:t>
        </w:r>
        <w:proofErr w:type="spellEnd"/>
        <w:r w:rsidRPr="00C233C0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 xml:space="preserve">, </w:t>
        </w:r>
        <w:proofErr w:type="spellStart"/>
        <w:r w:rsidRPr="00C233C0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ра</w:t>
        </w:r>
        <w:proofErr w:type="spellEnd"/>
        <w:r w:rsidRPr="00C233C0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-зум.</w:t>
        </w:r>
      </w:ins>
    </w:p>
    <w:p w:rsidR="00C233C0" w:rsidRPr="00C233C0" w:rsidRDefault="00C233C0" w:rsidP="00C233C0">
      <w:pPr>
        <w:shd w:val="clear" w:color="auto" w:fill="FCF8E3"/>
        <w:spacing w:before="525" w:after="150" w:line="240" w:lineRule="auto"/>
        <w:rPr>
          <w:ins w:id="9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10" w:author="Unknown">
        <w:r w:rsidRPr="00C233C0">
          <w:rPr>
            <w:rFonts w:ascii="Arial" w:eastAsia="Times New Roman" w:hAnsi="Arial" w:cs="Arial"/>
            <w:b/>
            <w:bCs/>
            <w:color w:val="FFFFFF"/>
            <w:sz w:val="17"/>
            <w:szCs w:val="17"/>
            <w:shd w:val="clear" w:color="auto" w:fill="999999"/>
            <w:lang w:eastAsia="ru-RU"/>
          </w:rPr>
          <w:t>5</w:t>
        </w:r>
        <w:proofErr w:type="gramStart"/>
        <w:r w:rsidRPr="00C233C0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 Н</w:t>
        </w:r>
        <w:proofErr w:type="gramEnd"/>
        <w:r w:rsidRPr="00C233C0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ельзя отрывать буквы ь, ъ — от предшествующей согласной, букву й — от предшествующей гласной.</w:t>
        </w:r>
      </w:ins>
    </w:p>
    <w:p w:rsidR="00C233C0" w:rsidRPr="00C233C0" w:rsidRDefault="00C233C0" w:rsidP="00C233C0">
      <w:pPr>
        <w:shd w:val="clear" w:color="auto" w:fill="FFFFFF"/>
        <w:spacing w:after="150" w:line="240" w:lineRule="auto"/>
        <w:rPr>
          <w:ins w:id="11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12" w:author="Unknown">
        <w:r w:rsidRPr="00C233C0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Верно: </w:t>
        </w:r>
        <w:proofErr w:type="gramStart"/>
        <w:r w:rsidRPr="00C233C0">
          <w:rPr>
            <w:rFonts w:ascii="Arial" w:eastAsia="Times New Roman" w:hAnsi="Arial" w:cs="Arial"/>
            <w:color w:val="468847"/>
            <w:sz w:val="23"/>
            <w:szCs w:val="23"/>
            <w:lang w:eastAsia="ru-RU"/>
          </w:rPr>
          <w:t>конь-</w:t>
        </w:r>
        <w:proofErr w:type="spellStart"/>
        <w:r w:rsidRPr="00C233C0">
          <w:rPr>
            <w:rFonts w:ascii="Arial" w:eastAsia="Times New Roman" w:hAnsi="Arial" w:cs="Arial"/>
            <w:color w:val="468847"/>
            <w:sz w:val="23"/>
            <w:szCs w:val="23"/>
            <w:lang w:eastAsia="ru-RU"/>
          </w:rPr>
          <w:t>ки</w:t>
        </w:r>
        <w:proofErr w:type="spellEnd"/>
        <w:proofErr w:type="gramEnd"/>
        <w:r w:rsidRPr="00C233C0">
          <w:rPr>
            <w:rFonts w:ascii="Arial" w:eastAsia="Times New Roman" w:hAnsi="Arial" w:cs="Arial"/>
            <w:color w:val="468847"/>
            <w:sz w:val="23"/>
            <w:szCs w:val="23"/>
            <w:lang w:eastAsia="ru-RU"/>
          </w:rPr>
          <w:t>, ко-</w:t>
        </w:r>
        <w:proofErr w:type="spellStart"/>
        <w:r w:rsidRPr="00C233C0">
          <w:rPr>
            <w:rFonts w:ascii="Arial" w:eastAsia="Times New Roman" w:hAnsi="Arial" w:cs="Arial"/>
            <w:color w:val="468847"/>
            <w:sz w:val="23"/>
            <w:szCs w:val="23"/>
            <w:lang w:eastAsia="ru-RU"/>
          </w:rPr>
          <w:t>ньки</w:t>
        </w:r>
        <w:proofErr w:type="spellEnd"/>
        <w:r w:rsidRPr="00C233C0">
          <w:rPr>
            <w:rFonts w:ascii="Arial" w:eastAsia="Times New Roman" w:hAnsi="Arial" w:cs="Arial"/>
            <w:color w:val="468847"/>
            <w:sz w:val="23"/>
            <w:szCs w:val="23"/>
            <w:lang w:eastAsia="ru-RU"/>
          </w:rPr>
          <w:t xml:space="preserve">, </w:t>
        </w:r>
        <w:proofErr w:type="spellStart"/>
        <w:r w:rsidRPr="00C233C0">
          <w:rPr>
            <w:rFonts w:ascii="Arial" w:eastAsia="Times New Roman" w:hAnsi="Arial" w:cs="Arial"/>
            <w:color w:val="468847"/>
            <w:sz w:val="23"/>
            <w:szCs w:val="23"/>
            <w:lang w:eastAsia="ru-RU"/>
          </w:rPr>
          <w:t>подъ-ём</w:t>
        </w:r>
        <w:proofErr w:type="spellEnd"/>
        <w:r w:rsidRPr="00C233C0">
          <w:rPr>
            <w:rFonts w:ascii="Arial" w:eastAsia="Times New Roman" w:hAnsi="Arial" w:cs="Arial"/>
            <w:color w:val="468847"/>
            <w:sz w:val="23"/>
            <w:szCs w:val="23"/>
            <w:lang w:eastAsia="ru-RU"/>
          </w:rPr>
          <w:t>, кой-ка</w:t>
        </w:r>
        <w:r w:rsidRPr="00C233C0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.</w:t>
        </w:r>
        <w:r w:rsidRPr="00C233C0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br/>
          <w:t>Неверно: </w:t>
        </w:r>
        <w:proofErr w:type="gramStart"/>
        <w:r w:rsidRPr="00C233C0">
          <w:rPr>
            <w:rFonts w:ascii="Arial" w:eastAsia="Times New Roman" w:hAnsi="Arial" w:cs="Arial"/>
            <w:color w:val="B94A48"/>
            <w:sz w:val="23"/>
            <w:szCs w:val="23"/>
            <w:lang w:eastAsia="ru-RU"/>
          </w:rPr>
          <w:t>кон-</w:t>
        </w:r>
        <w:proofErr w:type="spellStart"/>
        <w:r w:rsidRPr="00C233C0">
          <w:rPr>
            <w:rFonts w:ascii="Arial" w:eastAsia="Times New Roman" w:hAnsi="Arial" w:cs="Arial"/>
            <w:color w:val="B94A48"/>
            <w:sz w:val="23"/>
            <w:szCs w:val="23"/>
            <w:lang w:eastAsia="ru-RU"/>
          </w:rPr>
          <w:t>ьки</w:t>
        </w:r>
        <w:proofErr w:type="spellEnd"/>
        <w:proofErr w:type="gramEnd"/>
        <w:r w:rsidRPr="00C233C0">
          <w:rPr>
            <w:rFonts w:ascii="Arial" w:eastAsia="Times New Roman" w:hAnsi="Arial" w:cs="Arial"/>
            <w:color w:val="B94A48"/>
            <w:sz w:val="23"/>
            <w:szCs w:val="23"/>
            <w:lang w:eastAsia="ru-RU"/>
          </w:rPr>
          <w:t>, под-</w:t>
        </w:r>
        <w:proofErr w:type="spellStart"/>
        <w:r w:rsidRPr="00C233C0">
          <w:rPr>
            <w:rFonts w:ascii="Arial" w:eastAsia="Times New Roman" w:hAnsi="Arial" w:cs="Arial"/>
            <w:color w:val="B94A48"/>
            <w:sz w:val="23"/>
            <w:szCs w:val="23"/>
            <w:lang w:eastAsia="ru-RU"/>
          </w:rPr>
          <w:t>ъём</w:t>
        </w:r>
        <w:proofErr w:type="spellEnd"/>
        <w:r w:rsidRPr="00C233C0">
          <w:rPr>
            <w:rFonts w:ascii="Arial" w:eastAsia="Times New Roman" w:hAnsi="Arial" w:cs="Arial"/>
            <w:color w:val="B94A48"/>
            <w:sz w:val="23"/>
            <w:szCs w:val="23"/>
            <w:lang w:eastAsia="ru-RU"/>
          </w:rPr>
          <w:t>, ко-</w:t>
        </w:r>
        <w:proofErr w:type="spellStart"/>
        <w:r w:rsidRPr="00C233C0">
          <w:rPr>
            <w:rFonts w:ascii="Arial" w:eastAsia="Times New Roman" w:hAnsi="Arial" w:cs="Arial"/>
            <w:color w:val="B94A48"/>
            <w:sz w:val="23"/>
            <w:szCs w:val="23"/>
            <w:lang w:eastAsia="ru-RU"/>
          </w:rPr>
          <w:t>йка</w:t>
        </w:r>
        <w:proofErr w:type="spellEnd"/>
        <w:r w:rsidRPr="00C233C0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.</w:t>
        </w:r>
      </w:ins>
    </w:p>
    <w:p w:rsidR="00C233C0" w:rsidRPr="00C233C0" w:rsidRDefault="00C233C0" w:rsidP="00C233C0">
      <w:pPr>
        <w:shd w:val="clear" w:color="auto" w:fill="FCF8E3"/>
        <w:spacing w:before="525" w:after="150" w:line="240" w:lineRule="auto"/>
        <w:rPr>
          <w:ins w:id="13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14" w:author="Unknown">
        <w:r w:rsidRPr="00C233C0">
          <w:rPr>
            <w:rFonts w:ascii="Arial" w:eastAsia="Times New Roman" w:hAnsi="Arial" w:cs="Arial"/>
            <w:b/>
            <w:bCs/>
            <w:color w:val="FFFFFF"/>
            <w:sz w:val="17"/>
            <w:szCs w:val="17"/>
            <w:shd w:val="clear" w:color="auto" w:fill="999999"/>
            <w:lang w:eastAsia="ru-RU"/>
          </w:rPr>
          <w:t>6</w:t>
        </w:r>
        <w:proofErr w:type="gramStart"/>
        <w:r w:rsidRPr="00C233C0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 Н</w:t>
        </w:r>
        <w:proofErr w:type="gramEnd"/>
        <w:r w:rsidRPr="00C233C0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ельзя разбивать односложную приставку, если за приставкой идет согласный.</w:t>
        </w:r>
      </w:ins>
    </w:p>
    <w:p w:rsidR="00C233C0" w:rsidRPr="00C233C0" w:rsidRDefault="00C233C0" w:rsidP="00C233C0">
      <w:pPr>
        <w:shd w:val="clear" w:color="auto" w:fill="FFFFFF"/>
        <w:spacing w:after="150" w:line="240" w:lineRule="auto"/>
        <w:rPr>
          <w:ins w:id="15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16" w:author="Unknown">
        <w:r w:rsidRPr="00C233C0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Верно: </w:t>
        </w:r>
        <w:proofErr w:type="gramStart"/>
        <w:r w:rsidRPr="00C233C0">
          <w:rPr>
            <w:rFonts w:ascii="Arial" w:eastAsia="Times New Roman" w:hAnsi="Arial" w:cs="Arial"/>
            <w:color w:val="468847"/>
            <w:sz w:val="23"/>
            <w:szCs w:val="23"/>
            <w:lang w:eastAsia="ru-RU"/>
          </w:rPr>
          <w:t>под-</w:t>
        </w:r>
        <w:proofErr w:type="spellStart"/>
        <w:r w:rsidRPr="00C233C0">
          <w:rPr>
            <w:rFonts w:ascii="Arial" w:eastAsia="Times New Roman" w:hAnsi="Arial" w:cs="Arial"/>
            <w:color w:val="468847"/>
            <w:sz w:val="23"/>
            <w:szCs w:val="23"/>
            <w:lang w:eastAsia="ru-RU"/>
          </w:rPr>
          <w:t>нять</w:t>
        </w:r>
        <w:proofErr w:type="spellEnd"/>
        <w:proofErr w:type="gramEnd"/>
        <w:r w:rsidRPr="00C233C0">
          <w:rPr>
            <w:rFonts w:ascii="Arial" w:eastAsia="Times New Roman" w:hAnsi="Arial" w:cs="Arial"/>
            <w:color w:val="468847"/>
            <w:sz w:val="23"/>
            <w:szCs w:val="23"/>
            <w:lang w:eastAsia="ru-RU"/>
          </w:rPr>
          <w:t>, раз-вести</w:t>
        </w:r>
        <w:r w:rsidRPr="00C233C0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.</w:t>
        </w:r>
        <w:r w:rsidRPr="00C233C0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br/>
          <w:t>Неверно: </w:t>
        </w:r>
        <w:proofErr w:type="spellStart"/>
        <w:proofErr w:type="gramStart"/>
        <w:r w:rsidRPr="00C233C0">
          <w:rPr>
            <w:rFonts w:ascii="Arial" w:eastAsia="Times New Roman" w:hAnsi="Arial" w:cs="Arial"/>
            <w:color w:val="B94A48"/>
            <w:sz w:val="23"/>
            <w:szCs w:val="23"/>
            <w:lang w:eastAsia="ru-RU"/>
          </w:rPr>
          <w:t>по-днять</w:t>
        </w:r>
        <w:proofErr w:type="spellEnd"/>
        <w:proofErr w:type="gramEnd"/>
        <w:r w:rsidRPr="00C233C0">
          <w:rPr>
            <w:rFonts w:ascii="Arial" w:eastAsia="Times New Roman" w:hAnsi="Arial" w:cs="Arial"/>
            <w:color w:val="B94A48"/>
            <w:sz w:val="23"/>
            <w:szCs w:val="23"/>
            <w:lang w:eastAsia="ru-RU"/>
          </w:rPr>
          <w:t xml:space="preserve">, </w:t>
        </w:r>
        <w:proofErr w:type="spellStart"/>
        <w:r w:rsidRPr="00C233C0">
          <w:rPr>
            <w:rFonts w:ascii="Arial" w:eastAsia="Times New Roman" w:hAnsi="Arial" w:cs="Arial"/>
            <w:color w:val="B94A48"/>
            <w:sz w:val="23"/>
            <w:szCs w:val="23"/>
            <w:lang w:eastAsia="ru-RU"/>
          </w:rPr>
          <w:t>ра-звести</w:t>
        </w:r>
        <w:proofErr w:type="spellEnd"/>
        <w:r w:rsidRPr="00C233C0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.</w:t>
        </w:r>
      </w:ins>
    </w:p>
    <w:p w:rsidR="00C233C0" w:rsidRPr="00C233C0" w:rsidRDefault="00C233C0" w:rsidP="00C233C0">
      <w:pPr>
        <w:shd w:val="clear" w:color="auto" w:fill="FFFFFF"/>
        <w:spacing w:after="150" w:line="240" w:lineRule="auto"/>
        <w:rPr>
          <w:ins w:id="17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18" w:author="Unknown">
        <w:r w:rsidRPr="00C233C0">
          <w:rPr>
            <w:rFonts w:ascii="Arial" w:eastAsia="Times New Roman" w:hAnsi="Arial" w:cs="Arial"/>
            <w:color w:val="3A87AD"/>
            <w:sz w:val="23"/>
            <w:szCs w:val="23"/>
            <w:lang w:eastAsia="ru-RU"/>
          </w:rPr>
          <w:t>Примечание.</w:t>
        </w:r>
        <w:r w:rsidRPr="00C233C0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 Некоторые авторы считают допустимым, но нежелательным, использование вариантов переносов, которые мы поместили в пункт «неверно». Различного мнения и учителя: в одних школах подобный перенос могут посчитать за ошибку, в других школах — корректным вариантом.</w:t>
        </w:r>
      </w:ins>
    </w:p>
    <w:p w:rsidR="00C233C0" w:rsidRPr="00C233C0" w:rsidRDefault="00C233C0" w:rsidP="00C233C0">
      <w:pPr>
        <w:shd w:val="clear" w:color="auto" w:fill="FCF8E3"/>
        <w:spacing w:before="525" w:after="150" w:line="240" w:lineRule="auto"/>
        <w:rPr>
          <w:ins w:id="19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20" w:author="Unknown">
        <w:r w:rsidRPr="00C233C0">
          <w:rPr>
            <w:rFonts w:ascii="Arial" w:eastAsia="Times New Roman" w:hAnsi="Arial" w:cs="Arial"/>
            <w:b/>
            <w:bCs/>
            <w:color w:val="FFFFFF"/>
            <w:sz w:val="17"/>
            <w:szCs w:val="17"/>
            <w:shd w:val="clear" w:color="auto" w:fill="999999"/>
            <w:lang w:eastAsia="ru-RU"/>
          </w:rPr>
          <w:lastRenderedPageBreak/>
          <w:t>7</w:t>
        </w:r>
        <w:proofErr w:type="gramStart"/>
        <w:r w:rsidRPr="00C233C0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 Н</w:t>
        </w:r>
        <w:proofErr w:type="gramEnd"/>
        <w:r w:rsidRPr="00C233C0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ельзя оставлять вместе с приставкой начальную часть корня, не составляющую слога.</w:t>
        </w:r>
      </w:ins>
    </w:p>
    <w:p w:rsidR="00C233C0" w:rsidRPr="00C233C0" w:rsidRDefault="00C233C0" w:rsidP="00C233C0">
      <w:pPr>
        <w:shd w:val="clear" w:color="auto" w:fill="FFFFFF"/>
        <w:spacing w:after="150" w:line="240" w:lineRule="auto"/>
        <w:rPr>
          <w:ins w:id="21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22" w:author="Unknown">
        <w:r w:rsidRPr="00C233C0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Верно: </w:t>
        </w:r>
        <w:proofErr w:type="gramStart"/>
        <w:r w:rsidRPr="00C233C0">
          <w:rPr>
            <w:rFonts w:ascii="Arial" w:eastAsia="Times New Roman" w:hAnsi="Arial" w:cs="Arial"/>
            <w:color w:val="468847"/>
            <w:sz w:val="23"/>
            <w:szCs w:val="23"/>
            <w:lang w:eastAsia="ru-RU"/>
          </w:rPr>
          <w:t>при-звать</w:t>
        </w:r>
        <w:proofErr w:type="gramEnd"/>
        <w:r w:rsidRPr="00C233C0">
          <w:rPr>
            <w:rFonts w:ascii="Arial" w:eastAsia="Times New Roman" w:hAnsi="Arial" w:cs="Arial"/>
            <w:color w:val="468847"/>
            <w:sz w:val="23"/>
            <w:szCs w:val="23"/>
            <w:lang w:eastAsia="ru-RU"/>
          </w:rPr>
          <w:t xml:space="preserve">, </w:t>
        </w:r>
        <w:proofErr w:type="spellStart"/>
        <w:r w:rsidRPr="00C233C0">
          <w:rPr>
            <w:rFonts w:ascii="Arial" w:eastAsia="Times New Roman" w:hAnsi="Arial" w:cs="Arial"/>
            <w:color w:val="468847"/>
            <w:sz w:val="23"/>
            <w:szCs w:val="23"/>
            <w:lang w:eastAsia="ru-RU"/>
          </w:rPr>
          <w:t>по-благодарить</w:t>
        </w:r>
        <w:proofErr w:type="spellEnd"/>
        <w:r w:rsidRPr="00C233C0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.</w:t>
        </w:r>
        <w:r w:rsidRPr="00C233C0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br/>
          <w:t>Неверно: </w:t>
        </w:r>
        <w:proofErr w:type="gramStart"/>
        <w:r w:rsidRPr="00C233C0">
          <w:rPr>
            <w:rFonts w:ascii="Arial" w:eastAsia="Times New Roman" w:hAnsi="Arial" w:cs="Arial"/>
            <w:color w:val="B94A48"/>
            <w:sz w:val="23"/>
            <w:szCs w:val="23"/>
            <w:lang w:eastAsia="ru-RU"/>
          </w:rPr>
          <w:t>приз-</w:t>
        </w:r>
        <w:proofErr w:type="spellStart"/>
        <w:r w:rsidRPr="00C233C0">
          <w:rPr>
            <w:rFonts w:ascii="Arial" w:eastAsia="Times New Roman" w:hAnsi="Arial" w:cs="Arial"/>
            <w:color w:val="B94A48"/>
            <w:sz w:val="23"/>
            <w:szCs w:val="23"/>
            <w:lang w:eastAsia="ru-RU"/>
          </w:rPr>
          <w:t>вать</w:t>
        </w:r>
        <w:proofErr w:type="spellEnd"/>
        <w:proofErr w:type="gramEnd"/>
        <w:r w:rsidRPr="00C233C0">
          <w:rPr>
            <w:rFonts w:ascii="Arial" w:eastAsia="Times New Roman" w:hAnsi="Arial" w:cs="Arial"/>
            <w:color w:val="B94A48"/>
            <w:sz w:val="23"/>
            <w:szCs w:val="23"/>
            <w:lang w:eastAsia="ru-RU"/>
          </w:rPr>
          <w:t xml:space="preserve">, </w:t>
        </w:r>
        <w:proofErr w:type="spellStart"/>
        <w:r w:rsidRPr="00C233C0">
          <w:rPr>
            <w:rFonts w:ascii="Arial" w:eastAsia="Times New Roman" w:hAnsi="Arial" w:cs="Arial"/>
            <w:color w:val="B94A48"/>
            <w:sz w:val="23"/>
            <w:szCs w:val="23"/>
            <w:lang w:eastAsia="ru-RU"/>
          </w:rPr>
          <w:t>поб-лагодарить</w:t>
        </w:r>
        <w:proofErr w:type="spellEnd"/>
        <w:r w:rsidRPr="00C233C0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.</w:t>
        </w:r>
      </w:ins>
    </w:p>
    <w:p w:rsidR="00C233C0" w:rsidRPr="00C233C0" w:rsidRDefault="00C233C0" w:rsidP="00C233C0">
      <w:pPr>
        <w:shd w:val="clear" w:color="auto" w:fill="FFFFFF"/>
        <w:spacing w:after="150" w:line="240" w:lineRule="auto"/>
        <w:rPr>
          <w:ins w:id="23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24" w:author="Unknown">
        <w:r w:rsidRPr="00C233C0">
          <w:rPr>
            <w:rFonts w:ascii="Arial" w:eastAsia="Times New Roman" w:hAnsi="Arial" w:cs="Arial"/>
            <w:color w:val="3A87AD"/>
            <w:sz w:val="23"/>
            <w:szCs w:val="23"/>
            <w:lang w:eastAsia="ru-RU"/>
          </w:rPr>
          <w:t>Примечание.</w:t>
        </w:r>
        <w:r w:rsidRPr="00C233C0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 xml:space="preserve"> Некоторые авторы считают допустимым перенос слова с отрывом начальной согласной от корня. Например, в справочнике «Правила орфографии и пунктуации» под редакцией Лопатина от 2007 года переносы </w:t>
        </w:r>
        <w:proofErr w:type="gramStart"/>
        <w:r w:rsidRPr="00C233C0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под-бить</w:t>
        </w:r>
        <w:proofErr w:type="gramEnd"/>
        <w:r w:rsidRPr="00C233C0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 xml:space="preserve">, под-бросить, при-слать показаны, как предпочтительные, а переносы </w:t>
        </w:r>
        <w:proofErr w:type="spellStart"/>
        <w:r w:rsidRPr="00C233C0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по-дбить</w:t>
        </w:r>
        <w:proofErr w:type="spellEnd"/>
        <w:r w:rsidRPr="00C233C0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 xml:space="preserve">, </w:t>
        </w:r>
        <w:proofErr w:type="spellStart"/>
        <w:r w:rsidRPr="00C233C0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подб-рить</w:t>
        </w:r>
        <w:proofErr w:type="spellEnd"/>
        <w:r w:rsidRPr="00C233C0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 xml:space="preserve">, </w:t>
        </w:r>
        <w:proofErr w:type="spellStart"/>
        <w:r w:rsidRPr="00C233C0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прис-лать</w:t>
        </w:r>
        <w:proofErr w:type="spellEnd"/>
        <w:r w:rsidRPr="00C233C0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 xml:space="preserve"> показаны как допустимые.</w:t>
        </w:r>
      </w:ins>
    </w:p>
    <w:p w:rsidR="00C233C0" w:rsidRPr="00C233C0" w:rsidRDefault="00C233C0" w:rsidP="00C233C0">
      <w:pPr>
        <w:shd w:val="clear" w:color="auto" w:fill="FCF8E3"/>
        <w:spacing w:before="525" w:after="150" w:line="240" w:lineRule="auto"/>
        <w:rPr>
          <w:ins w:id="25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26" w:author="Unknown">
        <w:r w:rsidRPr="00C233C0">
          <w:rPr>
            <w:rFonts w:ascii="Arial" w:eastAsia="Times New Roman" w:hAnsi="Arial" w:cs="Arial"/>
            <w:b/>
            <w:bCs/>
            <w:color w:val="FFFFFF"/>
            <w:sz w:val="17"/>
            <w:szCs w:val="17"/>
            <w:shd w:val="clear" w:color="auto" w:fill="999999"/>
            <w:lang w:eastAsia="ru-RU"/>
          </w:rPr>
          <w:t>8</w:t>
        </w:r>
        <w:proofErr w:type="gramStart"/>
        <w:r w:rsidRPr="00C233C0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 В</w:t>
        </w:r>
        <w:proofErr w:type="gramEnd"/>
        <w:r w:rsidRPr="00C233C0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 xml:space="preserve"> сложных </w:t>
        </w:r>
        <w:proofErr w:type="spellStart"/>
        <w:r w:rsidRPr="00C233C0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cловах</w:t>
        </w:r>
        <w:proofErr w:type="spellEnd"/>
        <w:r w:rsidRPr="00C233C0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 xml:space="preserve"> нельзя оставлять начальную часть второй основы вместе с первой, если эта часть не составляет слога.</w:t>
        </w:r>
      </w:ins>
    </w:p>
    <w:p w:rsidR="00C233C0" w:rsidRPr="00C233C0" w:rsidRDefault="00C233C0" w:rsidP="00C233C0">
      <w:pPr>
        <w:shd w:val="clear" w:color="auto" w:fill="FFFFFF"/>
        <w:spacing w:after="150" w:line="240" w:lineRule="auto"/>
        <w:rPr>
          <w:ins w:id="27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28" w:author="Unknown">
        <w:r w:rsidRPr="00C233C0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Верно: </w:t>
        </w:r>
        <w:proofErr w:type="gramStart"/>
        <w:r w:rsidRPr="00C233C0">
          <w:rPr>
            <w:rFonts w:ascii="Arial" w:eastAsia="Times New Roman" w:hAnsi="Arial" w:cs="Arial"/>
            <w:color w:val="468847"/>
            <w:sz w:val="23"/>
            <w:szCs w:val="23"/>
            <w:lang w:eastAsia="ru-RU"/>
          </w:rPr>
          <w:t>само-стрел</w:t>
        </w:r>
        <w:proofErr w:type="gramEnd"/>
        <w:r w:rsidRPr="00C233C0">
          <w:rPr>
            <w:rFonts w:ascii="Arial" w:eastAsia="Times New Roman" w:hAnsi="Arial" w:cs="Arial"/>
            <w:color w:val="468847"/>
            <w:sz w:val="23"/>
            <w:szCs w:val="23"/>
            <w:lang w:eastAsia="ru-RU"/>
          </w:rPr>
          <w:t>, семи-ступенчатый</w:t>
        </w:r>
        <w:r w:rsidRPr="00C233C0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.</w:t>
        </w:r>
        <w:r w:rsidRPr="00C233C0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br/>
          <w:t>Неверно: </w:t>
        </w:r>
        <w:proofErr w:type="spellStart"/>
        <w:proofErr w:type="gramStart"/>
        <w:r w:rsidRPr="00C233C0">
          <w:rPr>
            <w:rFonts w:ascii="Arial" w:eastAsia="Times New Roman" w:hAnsi="Arial" w:cs="Arial"/>
            <w:color w:val="B94A48"/>
            <w:sz w:val="23"/>
            <w:szCs w:val="23"/>
            <w:lang w:eastAsia="ru-RU"/>
          </w:rPr>
          <w:t>самос-трел</w:t>
        </w:r>
        <w:proofErr w:type="spellEnd"/>
        <w:proofErr w:type="gramEnd"/>
        <w:r w:rsidRPr="00C233C0">
          <w:rPr>
            <w:rFonts w:ascii="Arial" w:eastAsia="Times New Roman" w:hAnsi="Arial" w:cs="Arial"/>
            <w:color w:val="B94A48"/>
            <w:sz w:val="23"/>
            <w:szCs w:val="23"/>
            <w:lang w:eastAsia="ru-RU"/>
          </w:rPr>
          <w:t xml:space="preserve">, </w:t>
        </w:r>
        <w:proofErr w:type="spellStart"/>
        <w:r w:rsidRPr="00C233C0">
          <w:rPr>
            <w:rFonts w:ascii="Arial" w:eastAsia="Times New Roman" w:hAnsi="Arial" w:cs="Arial"/>
            <w:color w:val="B94A48"/>
            <w:sz w:val="23"/>
            <w:szCs w:val="23"/>
            <w:lang w:eastAsia="ru-RU"/>
          </w:rPr>
          <w:t>семис-тупенчатый</w:t>
        </w:r>
        <w:proofErr w:type="spellEnd"/>
        <w:r w:rsidRPr="00C233C0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.</w:t>
        </w:r>
      </w:ins>
    </w:p>
    <w:p w:rsidR="00C233C0" w:rsidRPr="00C233C0" w:rsidRDefault="00C233C0" w:rsidP="00C233C0">
      <w:pPr>
        <w:shd w:val="clear" w:color="auto" w:fill="FCF8E3"/>
        <w:spacing w:before="525" w:after="150" w:line="240" w:lineRule="auto"/>
        <w:rPr>
          <w:ins w:id="29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30" w:author="Unknown">
        <w:r w:rsidRPr="00C233C0">
          <w:rPr>
            <w:rFonts w:ascii="Arial" w:eastAsia="Times New Roman" w:hAnsi="Arial" w:cs="Arial"/>
            <w:b/>
            <w:bCs/>
            <w:color w:val="FFFFFF"/>
            <w:sz w:val="17"/>
            <w:szCs w:val="17"/>
            <w:shd w:val="clear" w:color="auto" w:fill="999999"/>
            <w:lang w:eastAsia="ru-RU"/>
          </w:rPr>
          <w:t>9</w:t>
        </w:r>
        <w:proofErr w:type="gramStart"/>
        <w:r w:rsidRPr="00C233C0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 Н</w:t>
        </w:r>
        <w:proofErr w:type="gramEnd"/>
        <w:r w:rsidRPr="00C233C0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ельзя оставлять в конце строки или переносить в начало следующей две одинаковые согласные, стоящие между гласными в корне слова или на стыке корня и суффикса.</w:t>
        </w:r>
      </w:ins>
    </w:p>
    <w:p w:rsidR="00C233C0" w:rsidRPr="00C233C0" w:rsidRDefault="00C233C0" w:rsidP="00C233C0">
      <w:pPr>
        <w:shd w:val="clear" w:color="auto" w:fill="FFFFFF"/>
        <w:spacing w:after="150" w:line="240" w:lineRule="auto"/>
        <w:rPr>
          <w:ins w:id="31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32" w:author="Unknown">
        <w:r w:rsidRPr="00C233C0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Верно: </w:t>
        </w:r>
        <w:proofErr w:type="spellStart"/>
        <w:proofErr w:type="gramStart"/>
        <w:r w:rsidRPr="00C233C0">
          <w:rPr>
            <w:rFonts w:ascii="Arial" w:eastAsia="Times New Roman" w:hAnsi="Arial" w:cs="Arial"/>
            <w:color w:val="468847"/>
            <w:sz w:val="23"/>
            <w:szCs w:val="23"/>
            <w:lang w:eastAsia="ru-RU"/>
          </w:rPr>
          <w:t>тен-нис</w:t>
        </w:r>
        <w:proofErr w:type="spellEnd"/>
        <w:proofErr w:type="gramEnd"/>
        <w:r w:rsidRPr="00C233C0">
          <w:rPr>
            <w:rFonts w:ascii="Arial" w:eastAsia="Times New Roman" w:hAnsi="Arial" w:cs="Arial"/>
            <w:color w:val="468847"/>
            <w:sz w:val="23"/>
            <w:szCs w:val="23"/>
            <w:lang w:eastAsia="ru-RU"/>
          </w:rPr>
          <w:t xml:space="preserve">, </w:t>
        </w:r>
        <w:proofErr w:type="spellStart"/>
        <w:r w:rsidRPr="00C233C0">
          <w:rPr>
            <w:rFonts w:ascii="Arial" w:eastAsia="Times New Roman" w:hAnsi="Arial" w:cs="Arial"/>
            <w:color w:val="468847"/>
            <w:sz w:val="23"/>
            <w:szCs w:val="23"/>
            <w:lang w:eastAsia="ru-RU"/>
          </w:rPr>
          <w:t>клас-сный</w:t>
        </w:r>
        <w:proofErr w:type="spellEnd"/>
        <w:r w:rsidRPr="00C233C0">
          <w:rPr>
            <w:rFonts w:ascii="Arial" w:eastAsia="Times New Roman" w:hAnsi="Arial" w:cs="Arial"/>
            <w:color w:val="468847"/>
            <w:sz w:val="23"/>
            <w:szCs w:val="23"/>
            <w:lang w:eastAsia="ru-RU"/>
          </w:rPr>
          <w:t>, длин-</w:t>
        </w:r>
        <w:proofErr w:type="spellStart"/>
        <w:r w:rsidRPr="00C233C0">
          <w:rPr>
            <w:rFonts w:ascii="Arial" w:eastAsia="Times New Roman" w:hAnsi="Arial" w:cs="Arial"/>
            <w:color w:val="468847"/>
            <w:sz w:val="23"/>
            <w:szCs w:val="23"/>
            <w:lang w:eastAsia="ru-RU"/>
          </w:rPr>
          <w:t>ный</w:t>
        </w:r>
        <w:proofErr w:type="spellEnd"/>
        <w:r w:rsidRPr="00C233C0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.</w:t>
        </w:r>
        <w:r w:rsidRPr="00C233C0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br/>
          <w:t>Неверно: </w:t>
        </w:r>
        <w:proofErr w:type="gramStart"/>
        <w:r w:rsidRPr="00C233C0">
          <w:rPr>
            <w:rFonts w:ascii="Arial" w:eastAsia="Times New Roman" w:hAnsi="Arial" w:cs="Arial"/>
            <w:color w:val="B94A48"/>
            <w:sz w:val="23"/>
            <w:szCs w:val="23"/>
            <w:lang w:eastAsia="ru-RU"/>
          </w:rPr>
          <w:t>те-</w:t>
        </w:r>
        <w:proofErr w:type="spellStart"/>
        <w:r w:rsidRPr="00C233C0">
          <w:rPr>
            <w:rFonts w:ascii="Arial" w:eastAsia="Times New Roman" w:hAnsi="Arial" w:cs="Arial"/>
            <w:color w:val="B94A48"/>
            <w:sz w:val="23"/>
            <w:szCs w:val="23"/>
            <w:lang w:eastAsia="ru-RU"/>
          </w:rPr>
          <w:t>ннис</w:t>
        </w:r>
        <w:proofErr w:type="spellEnd"/>
        <w:proofErr w:type="gramEnd"/>
        <w:r w:rsidRPr="00C233C0">
          <w:rPr>
            <w:rFonts w:ascii="Arial" w:eastAsia="Times New Roman" w:hAnsi="Arial" w:cs="Arial"/>
            <w:color w:val="B94A48"/>
            <w:sz w:val="23"/>
            <w:szCs w:val="23"/>
            <w:lang w:eastAsia="ru-RU"/>
          </w:rPr>
          <w:t xml:space="preserve">, </w:t>
        </w:r>
        <w:proofErr w:type="spellStart"/>
        <w:r w:rsidRPr="00C233C0">
          <w:rPr>
            <w:rFonts w:ascii="Arial" w:eastAsia="Times New Roman" w:hAnsi="Arial" w:cs="Arial"/>
            <w:color w:val="B94A48"/>
            <w:sz w:val="23"/>
            <w:szCs w:val="23"/>
            <w:lang w:eastAsia="ru-RU"/>
          </w:rPr>
          <w:t>тенн-ис</w:t>
        </w:r>
        <w:proofErr w:type="spellEnd"/>
        <w:r w:rsidRPr="00C233C0">
          <w:rPr>
            <w:rFonts w:ascii="Arial" w:eastAsia="Times New Roman" w:hAnsi="Arial" w:cs="Arial"/>
            <w:color w:val="B94A48"/>
            <w:sz w:val="23"/>
            <w:szCs w:val="23"/>
            <w:lang w:eastAsia="ru-RU"/>
          </w:rPr>
          <w:t xml:space="preserve">, </w:t>
        </w:r>
        <w:proofErr w:type="spellStart"/>
        <w:r w:rsidRPr="00C233C0">
          <w:rPr>
            <w:rFonts w:ascii="Arial" w:eastAsia="Times New Roman" w:hAnsi="Arial" w:cs="Arial"/>
            <w:color w:val="B94A48"/>
            <w:sz w:val="23"/>
            <w:szCs w:val="23"/>
            <w:lang w:eastAsia="ru-RU"/>
          </w:rPr>
          <w:t>кла-ссный</w:t>
        </w:r>
        <w:proofErr w:type="spellEnd"/>
        <w:r w:rsidRPr="00C233C0">
          <w:rPr>
            <w:rFonts w:ascii="Arial" w:eastAsia="Times New Roman" w:hAnsi="Arial" w:cs="Arial"/>
            <w:color w:val="B94A48"/>
            <w:sz w:val="23"/>
            <w:szCs w:val="23"/>
            <w:lang w:eastAsia="ru-RU"/>
          </w:rPr>
          <w:t>, класс-</w:t>
        </w:r>
        <w:proofErr w:type="spellStart"/>
        <w:r w:rsidRPr="00C233C0">
          <w:rPr>
            <w:rFonts w:ascii="Arial" w:eastAsia="Times New Roman" w:hAnsi="Arial" w:cs="Arial"/>
            <w:color w:val="B94A48"/>
            <w:sz w:val="23"/>
            <w:szCs w:val="23"/>
            <w:lang w:eastAsia="ru-RU"/>
          </w:rPr>
          <w:t>ный</w:t>
        </w:r>
        <w:proofErr w:type="spellEnd"/>
        <w:r w:rsidRPr="00C233C0">
          <w:rPr>
            <w:rFonts w:ascii="Arial" w:eastAsia="Times New Roman" w:hAnsi="Arial" w:cs="Arial"/>
            <w:color w:val="B94A48"/>
            <w:sz w:val="23"/>
            <w:szCs w:val="23"/>
            <w:lang w:eastAsia="ru-RU"/>
          </w:rPr>
          <w:t>, дли-</w:t>
        </w:r>
        <w:proofErr w:type="spellStart"/>
        <w:r w:rsidRPr="00C233C0">
          <w:rPr>
            <w:rFonts w:ascii="Arial" w:eastAsia="Times New Roman" w:hAnsi="Arial" w:cs="Arial"/>
            <w:color w:val="B94A48"/>
            <w:sz w:val="23"/>
            <w:szCs w:val="23"/>
            <w:lang w:eastAsia="ru-RU"/>
          </w:rPr>
          <w:t>нный</w:t>
        </w:r>
        <w:proofErr w:type="spellEnd"/>
        <w:r w:rsidRPr="00C233C0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.</w:t>
        </w:r>
      </w:ins>
    </w:p>
    <w:p w:rsidR="00C233C0" w:rsidRPr="00C233C0" w:rsidRDefault="00C233C0" w:rsidP="00C233C0">
      <w:pPr>
        <w:shd w:val="clear" w:color="auto" w:fill="FFFFFF"/>
        <w:spacing w:after="150" w:line="240" w:lineRule="auto"/>
        <w:rPr>
          <w:ins w:id="33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34" w:author="Unknown">
        <w:r w:rsidRPr="00C233C0">
          <w:rPr>
            <w:rFonts w:ascii="Arial" w:eastAsia="Times New Roman" w:hAnsi="Arial" w:cs="Arial"/>
            <w:color w:val="3A87AD"/>
            <w:sz w:val="23"/>
            <w:szCs w:val="23"/>
            <w:lang w:eastAsia="ru-RU"/>
          </w:rPr>
          <w:t>Примечание 1.</w:t>
        </w:r>
        <w:r w:rsidRPr="00C233C0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 xml:space="preserve"> В случае слов на стыке приставки и двойным согласным в начале корня авторы справочных изданий расходятся во мнении. Одни утверждают, что двойные согласные могут разбиваться либо не разбиваться, оба варианта правильные: </w:t>
        </w:r>
        <w:proofErr w:type="gramStart"/>
        <w:r w:rsidRPr="00C233C0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со-жжение</w:t>
        </w:r>
        <w:proofErr w:type="gramEnd"/>
        <w:r w:rsidRPr="00C233C0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 xml:space="preserve"> и </w:t>
        </w:r>
        <w:proofErr w:type="spellStart"/>
        <w:r w:rsidRPr="00C233C0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сож-жение</w:t>
        </w:r>
        <w:proofErr w:type="spellEnd"/>
        <w:r w:rsidRPr="00C233C0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 xml:space="preserve">, </w:t>
        </w:r>
        <w:proofErr w:type="spellStart"/>
        <w:r w:rsidRPr="00C233C0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по-ссориться</w:t>
        </w:r>
        <w:proofErr w:type="spellEnd"/>
        <w:r w:rsidRPr="00C233C0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 xml:space="preserve"> и </w:t>
        </w:r>
        <w:proofErr w:type="spellStart"/>
        <w:r w:rsidRPr="00C233C0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пос</w:t>
        </w:r>
        <w:proofErr w:type="spellEnd"/>
        <w:r w:rsidRPr="00C233C0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 xml:space="preserve">-сориться. Другие авторы пишут, что допустимым является вариант, когда двойная согласная не разбивается согласно правилу №7: </w:t>
        </w:r>
        <w:proofErr w:type="gramStart"/>
        <w:r w:rsidRPr="00C233C0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со-жжение</w:t>
        </w:r>
        <w:proofErr w:type="gramEnd"/>
        <w:r w:rsidRPr="00C233C0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 xml:space="preserve">, </w:t>
        </w:r>
        <w:proofErr w:type="spellStart"/>
        <w:r w:rsidRPr="00C233C0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по-ссориться</w:t>
        </w:r>
        <w:proofErr w:type="spellEnd"/>
        <w:r w:rsidRPr="00C233C0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.</w:t>
        </w:r>
      </w:ins>
    </w:p>
    <w:p w:rsidR="00C233C0" w:rsidRPr="00C233C0" w:rsidRDefault="00C233C0" w:rsidP="00C233C0">
      <w:pPr>
        <w:shd w:val="clear" w:color="auto" w:fill="FFFFFF"/>
        <w:spacing w:after="150" w:line="240" w:lineRule="auto"/>
        <w:rPr>
          <w:ins w:id="35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36" w:author="Unknown">
        <w:r w:rsidRPr="00C233C0">
          <w:rPr>
            <w:rFonts w:ascii="Arial" w:eastAsia="Times New Roman" w:hAnsi="Arial" w:cs="Arial"/>
            <w:color w:val="3A87AD"/>
            <w:sz w:val="23"/>
            <w:szCs w:val="23"/>
            <w:lang w:eastAsia="ru-RU"/>
          </w:rPr>
          <w:t>Примечание 2.</w:t>
        </w:r>
        <w:r w:rsidRPr="00C233C0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 xml:space="preserve"> В сложных словах с двойным согласным в начале второй основы двойная согласная не разбивается: </w:t>
        </w:r>
        <w:proofErr w:type="gramStart"/>
        <w:r w:rsidRPr="00C233C0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ново-введение</w:t>
        </w:r>
        <w:proofErr w:type="gramEnd"/>
        <w:r w:rsidRPr="00C233C0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.</w:t>
        </w:r>
      </w:ins>
    </w:p>
    <w:p w:rsidR="00C233C0" w:rsidRPr="00C233C0" w:rsidRDefault="00C233C0" w:rsidP="00C233C0">
      <w:pPr>
        <w:shd w:val="clear" w:color="auto" w:fill="FCF8E3"/>
        <w:spacing w:before="525" w:after="150" w:line="240" w:lineRule="auto"/>
        <w:rPr>
          <w:ins w:id="37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38" w:author="Unknown">
        <w:r w:rsidRPr="00C233C0">
          <w:rPr>
            <w:rFonts w:ascii="Arial" w:eastAsia="Times New Roman" w:hAnsi="Arial" w:cs="Arial"/>
            <w:b/>
            <w:bCs/>
            <w:color w:val="FFFFFF"/>
            <w:sz w:val="17"/>
            <w:szCs w:val="17"/>
            <w:shd w:val="clear" w:color="auto" w:fill="999999"/>
            <w:lang w:eastAsia="ru-RU"/>
          </w:rPr>
          <w:t>10</w:t>
        </w:r>
        <w:proofErr w:type="gramStart"/>
        <w:r w:rsidRPr="00C233C0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 Н</w:t>
        </w:r>
        <w:proofErr w:type="gramEnd"/>
        <w:r w:rsidRPr="00C233C0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ельзя разбивать односложную часть сложносокращенных слов.</w:t>
        </w:r>
      </w:ins>
    </w:p>
    <w:p w:rsidR="00C233C0" w:rsidRPr="00C233C0" w:rsidRDefault="00C233C0" w:rsidP="00C233C0">
      <w:pPr>
        <w:shd w:val="clear" w:color="auto" w:fill="FFFFFF"/>
        <w:spacing w:after="150" w:line="240" w:lineRule="auto"/>
        <w:rPr>
          <w:ins w:id="39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40" w:author="Unknown">
        <w:r w:rsidRPr="00C233C0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Верно: </w:t>
        </w:r>
        <w:proofErr w:type="spellStart"/>
        <w:proofErr w:type="gramStart"/>
        <w:r w:rsidRPr="00C233C0">
          <w:rPr>
            <w:rFonts w:ascii="Arial" w:eastAsia="Times New Roman" w:hAnsi="Arial" w:cs="Arial"/>
            <w:color w:val="468847"/>
            <w:sz w:val="23"/>
            <w:szCs w:val="23"/>
            <w:lang w:eastAsia="ru-RU"/>
          </w:rPr>
          <w:t>гос</w:t>
        </w:r>
        <w:proofErr w:type="spellEnd"/>
        <w:r w:rsidRPr="00C233C0">
          <w:rPr>
            <w:rFonts w:ascii="Arial" w:eastAsia="Times New Roman" w:hAnsi="Arial" w:cs="Arial"/>
            <w:color w:val="468847"/>
            <w:sz w:val="23"/>
            <w:szCs w:val="23"/>
            <w:lang w:eastAsia="ru-RU"/>
          </w:rPr>
          <w:t>-аппарат</w:t>
        </w:r>
        <w:proofErr w:type="gramEnd"/>
        <w:r w:rsidRPr="00C233C0">
          <w:rPr>
            <w:rFonts w:ascii="Arial" w:eastAsia="Times New Roman" w:hAnsi="Arial" w:cs="Arial"/>
            <w:color w:val="468847"/>
            <w:sz w:val="23"/>
            <w:szCs w:val="23"/>
            <w:lang w:eastAsia="ru-RU"/>
          </w:rPr>
          <w:t>, спец-</w:t>
        </w:r>
        <w:proofErr w:type="spellStart"/>
        <w:r w:rsidRPr="00C233C0">
          <w:rPr>
            <w:rFonts w:ascii="Arial" w:eastAsia="Times New Roman" w:hAnsi="Arial" w:cs="Arial"/>
            <w:color w:val="468847"/>
            <w:sz w:val="23"/>
            <w:szCs w:val="23"/>
            <w:lang w:eastAsia="ru-RU"/>
          </w:rPr>
          <w:t>наз</w:t>
        </w:r>
        <w:proofErr w:type="spellEnd"/>
        <w:r w:rsidRPr="00C233C0">
          <w:rPr>
            <w:rFonts w:ascii="Arial" w:eastAsia="Times New Roman" w:hAnsi="Arial" w:cs="Arial"/>
            <w:color w:val="468847"/>
            <w:sz w:val="23"/>
            <w:szCs w:val="23"/>
            <w:lang w:eastAsia="ru-RU"/>
          </w:rPr>
          <w:t xml:space="preserve">, </w:t>
        </w:r>
        <w:proofErr w:type="spellStart"/>
        <w:r w:rsidRPr="00C233C0">
          <w:rPr>
            <w:rFonts w:ascii="Arial" w:eastAsia="Times New Roman" w:hAnsi="Arial" w:cs="Arial"/>
            <w:color w:val="468847"/>
            <w:sz w:val="23"/>
            <w:szCs w:val="23"/>
            <w:lang w:eastAsia="ru-RU"/>
          </w:rPr>
          <w:t>воен</w:t>
        </w:r>
        <w:proofErr w:type="spellEnd"/>
        <w:r w:rsidRPr="00C233C0">
          <w:rPr>
            <w:rFonts w:ascii="Arial" w:eastAsia="Times New Roman" w:hAnsi="Arial" w:cs="Arial"/>
            <w:color w:val="468847"/>
            <w:sz w:val="23"/>
            <w:szCs w:val="23"/>
            <w:lang w:eastAsia="ru-RU"/>
          </w:rPr>
          <w:t>-торг</w:t>
        </w:r>
        <w:r w:rsidRPr="00C233C0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.</w:t>
        </w:r>
        <w:r w:rsidRPr="00C233C0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br/>
          <w:t>Неверно: </w:t>
        </w:r>
        <w:proofErr w:type="spellStart"/>
        <w:proofErr w:type="gramStart"/>
        <w:r w:rsidRPr="00C233C0">
          <w:rPr>
            <w:rFonts w:ascii="Arial" w:eastAsia="Times New Roman" w:hAnsi="Arial" w:cs="Arial"/>
            <w:color w:val="B94A48"/>
            <w:sz w:val="23"/>
            <w:szCs w:val="23"/>
            <w:lang w:eastAsia="ru-RU"/>
          </w:rPr>
          <w:t>го-саппарат</w:t>
        </w:r>
        <w:proofErr w:type="spellEnd"/>
        <w:proofErr w:type="gramEnd"/>
        <w:r w:rsidRPr="00C233C0">
          <w:rPr>
            <w:rFonts w:ascii="Arial" w:eastAsia="Times New Roman" w:hAnsi="Arial" w:cs="Arial"/>
            <w:color w:val="B94A48"/>
            <w:sz w:val="23"/>
            <w:szCs w:val="23"/>
            <w:lang w:eastAsia="ru-RU"/>
          </w:rPr>
          <w:t xml:space="preserve">, </w:t>
        </w:r>
        <w:proofErr w:type="spellStart"/>
        <w:r w:rsidRPr="00C233C0">
          <w:rPr>
            <w:rFonts w:ascii="Arial" w:eastAsia="Times New Roman" w:hAnsi="Arial" w:cs="Arial"/>
            <w:color w:val="B94A48"/>
            <w:sz w:val="23"/>
            <w:szCs w:val="23"/>
            <w:lang w:eastAsia="ru-RU"/>
          </w:rPr>
          <w:t>спе-цназ</w:t>
        </w:r>
        <w:proofErr w:type="spellEnd"/>
        <w:r w:rsidRPr="00C233C0">
          <w:rPr>
            <w:rFonts w:ascii="Arial" w:eastAsia="Times New Roman" w:hAnsi="Arial" w:cs="Arial"/>
            <w:color w:val="B94A48"/>
            <w:sz w:val="23"/>
            <w:szCs w:val="23"/>
            <w:lang w:eastAsia="ru-RU"/>
          </w:rPr>
          <w:t xml:space="preserve">, </w:t>
        </w:r>
        <w:proofErr w:type="spellStart"/>
        <w:r w:rsidRPr="00C233C0">
          <w:rPr>
            <w:rFonts w:ascii="Arial" w:eastAsia="Times New Roman" w:hAnsi="Arial" w:cs="Arial"/>
            <w:color w:val="B94A48"/>
            <w:sz w:val="23"/>
            <w:szCs w:val="23"/>
            <w:lang w:eastAsia="ru-RU"/>
          </w:rPr>
          <w:t>воент</w:t>
        </w:r>
        <w:proofErr w:type="spellEnd"/>
        <w:r w:rsidRPr="00C233C0">
          <w:rPr>
            <w:rFonts w:ascii="Arial" w:eastAsia="Times New Roman" w:hAnsi="Arial" w:cs="Arial"/>
            <w:color w:val="B94A48"/>
            <w:sz w:val="23"/>
            <w:szCs w:val="23"/>
            <w:lang w:eastAsia="ru-RU"/>
          </w:rPr>
          <w:t>-орг</w:t>
        </w:r>
        <w:r w:rsidRPr="00C233C0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.</w:t>
        </w:r>
      </w:ins>
    </w:p>
    <w:p w:rsidR="00C233C0" w:rsidRPr="00C233C0" w:rsidRDefault="00C233C0" w:rsidP="00C233C0">
      <w:pPr>
        <w:shd w:val="clear" w:color="auto" w:fill="FCF8E3"/>
        <w:spacing w:before="525" w:after="150" w:line="240" w:lineRule="auto"/>
        <w:rPr>
          <w:ins w:id="41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42" w:author="Unknown">
        <w:r w:rsidRPr="00C233C0">
          <w:rPr>
            <w:rFonts w:ascii="Arial" w:eastAsia="Times New Roman" w:hAnsi="Arial" w:cs="Arial"/>
            <w:b/>
            <w:bCs/>
            <w:color w:val="FFFFFF"/>
            <w:sz w:val="17"/>
            <w:szCs w:val="17"/>
            <w:shd w:val="clear" w:color="auto" w:fill="999999"/>
            <w:lang w:eastAsia="ru-RU"/>
          </w:rPr>
          <w:t>11</w:t>
        </w:r>
        <w:r w:rsidRPr="00C233C0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 Сложные слова переносятся с учётом морфем.</w:t>
        </w:r>
      </w:ins>
    </w:p>
    <w:p w:rsidR="00C233C0" w:rsidRPr="00C233C0" w:rsidRDefault="00C233C0" w:rsidP="00C233C0">
      <w:pPr>
        <w:shd w:val="clear" w:color="auto" w:fill="FFFFFF"/>
        <w:spacing w:after="150" w:line="240" w:lineRule="auto"/>
        <w:rPr>
          <w:ins w:id="43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44" w:author="Unknown">
        <w:r w:rsidRPr="00C233C0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Верно: </w:t>
        </w:r>
        <w:proofErr w:type="spellStart"/>
        <w:proofErr w:type="gramStart"/>
        <w:r w:rsidRPr="00C233C0">
          <w:rPr>
            <w:rFonts w:ascii="Arial" w:eastAsia="Times New Roman" w:hAnsi="Arial" w:cs="Arial"/>
            <w:color w:val="468847"/>
            <w:sz w:val="23"/>
            <w:szCs w:val="23"/>
            <w:lang w:eastAsia="ru-RU"/>
          </w:rPr>
          <w:t>проф</w:t>
        </w:r>
        <w:proofErr w:type="spellEnd"/>
        <w:r w:rsidRPr="00C233C0">
          <w:rPr>
            <w:rFonts w:ascii="Arial" w:eastAsia="Times New Roman" w:hAnsi="Arial" w:cs="Arial"/>
            <w:color w:val="468847"/>
            <w:sz w:val="23"/>
            <w:szCs w:val="23"/>
            <w:lang w:eastAsia="ru-RU"/>
          </w:rPr>
          <w:t>-ориентация</w:t>
        </w:r>
        <w:proofErr w:type="gramEnd"/>
        <w:r w:rsidRPr="00C233C0">
          <w:rPr>
            <w:rFonts w:ascii="Arial" w:eastAsia="Times New Roman" w:hAnsi="Arial" w:cs="Arial"/>
            <w:color w:val="468847"/>
            <w:sz w:val="23"/>
            <w:szCs w:val="23"/>
            <w:lang w:eastAsia="ru-RU"/>
          </w:rPr>
          <w:t>, спец-одежда</w:t>
        </w:r>
        <w:r w:rsidRPr="00C233C0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.</w:t>
        </w:r>
        <w:r w:rsidRPr="00C233C0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br/>
          <w:t>Неверно: </w:t>
        </w:r>
        <w:proofErr w:type="spellStart"/>
        <w:proofErr w:type="gramStart"/>
        <w:r w:rsidRPr="00C233C0">
          <w:rPr>
            <w:rFonts w:ascii="Arial" w:eastAsia="Times New Roman" w:hAnsi="Arial" w:cs="Arial"/>
            <w:color w:val="B94A48"/>
            <w:sz w:val="23"/>
            <w:szCs w:val="23"/>
            <w:lang w:eastAsia="ru-RU"/>
          </w:rPr>
          <w:t>профо-риентация</w:t>
        </w:r>
        <w:proofErr w:type="spellEnd"/>
        <w:proofErr w:type="gramEnd"/>
        <w:r w:rsidRPr="00C233C0">
          <w:rPr>
            <w:rFonts w:ascii="Arial" w:eastAsia="Times New Roman" w:hAnsi="Arial" w:cs="Arial"/>
            <w:color w:val="B94A48"/>
            <w:sz w:val="23"/>
            <w:szCs w:val="23"/>
            <w:lang w:eastAsia="ru-RU"/>
          </w:rPr>
          <w:t xml:space="preserve">, </w:t>
        </w:r>
        <w:proofErr w:type="spellStart"/>
        <w:r w:rsidRPr="00C233C0">
          <w:rPr>
            <w:rFonts w:ascii="Arial" w:eastAsia="Times New Roman" w:hAnsi="Arial" w:cs="Arial"/>
            <w:color w:val="B94A48"/>
            <w:sz w:val="23"/>
            <w:szCs w:val="23"/>
            <w:lang w:eastAsia="ru-RU"/>
          </w:rPr>
          <w:t>спецо-дежда</w:t>
        </w:r>
        <w:proofErr w:type="spellEnd"/>
        <w:r w:rsidRPr="00C233C0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.</w:t>
        </w:r>
      </w:ins>
    </w:p>
    <w:p w:rsidR="00C233C0" w:rsidRPr="00C233C0" w:rsidRDefault="00C233C0" w:rsidP="00C233C0">
      <w:pPr>
        <w:shd w:val="clear" w:color="auto" w:fill="FCF8E3"/>
        <w:spacing w:before="525" w:after="150" w:line="240" w:lineRule="auto"/>
        <w:rPr>
          <w:ins w:id="45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46" w:author="Unknown">
        <w:r w:rsidRPr="00C233C0">
          <w:rPr>
            <w:rFonts w:ascii="Arial" w:eastAsia="Times New Roman" w:hAnsi="Arial" w:cs="Arial"/>
            <w:b/>
            <w:bCs/>
            <w:color w:val="FFFFFF"/>
            <w:sz w:val="17"/>
            <w:szCs w:val="17"/>
            <w:shd w:val="clear" w:color="auto" w:fill="999999"/>
            <w:lang w:eastAsia="ru-RU"/>
          </w:rPr>
          <w:t>12</w:t>
        </w:r>
        <w:proofErr w:type="gramStart"/>
        <w:r w:rsidRPr="00C233C0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 В</w:t>
        </w:r>
        <w:proofErr w:type="gramEnd"/>
        <w:r w:rsidRPr="00C233C0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 xml:space="preserve"> сложных словах с соединительной гласной перенос ставится после соединительной гласной.</w:t>
        </w:r>
      </w:ins>
    </w:p>
    <w:p w:rsidR="00C233C0" w:rsidRPr="00C233C0" w:rsidRDefault="00C233C0" w:rsidP="00C233C0">
      <w:pPr>
        <w:shd w:val="clear" w:color="auto" w:fill="FFFFFF"/>
        <w:spacing w:after="150" w:line="240" w:lineRule="auto"/>
        <w:rPr>
          <w:ins w:id="47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48" w:author="Unknown">
        <w:r w:rsidRPr="00C233C0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Верно: </w:t>
        </w:r>
        <w:proofErr w:type="gramStart"/>
        <w:r w:rsidRPr="00C233C0">
          <w:rPr>
            <w:rFonts w:ascii="Arial" w:eastAsia="Times New Roman" w:hAnsi="Arial" w:cs="Arial"/>
            <w:color w:val="468847"/>
            <w:sz w:val="23"/>
            <w:szCs w:val="23"/>
            <w:lang w:eastAsia="ru-RU"/>
          </w:rPr>
          <w:t>само-лёт</w:t>
        </w:r>
        <w:proofErr w:type="gramEnd"/>
        <w:r w:rsidRPr="00C233C0">
          <w:rPr>
            <w:rFonts w:ascii="Arial" w:eastAsia="Times New Roman" w:hAnsi="Arial" w:cs="Arial"/>
            <w:color w:val="468847"/>
            <w:sz w:val="23"/>
            <w:szCs w:val="23"/>
            <w:lang w:eastAsia="ru-RU"/>
          </w:rPr>
          <w:t>, везде-ход</w:t>
        </w:r>
        <w:r w:rsidRPr="00C233C0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.</w:t>
        </w:r>
        <w:r w:rsidRPr="00C233C0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br/>
          <w:t>Неверно: </w:t>
        </w:r>
        <w:proofErr w:type="gramStart"/>
        <w:r w:rsidRPr="00C233C0">
          <w:rPr>
            <w:rFonts w:ascii="Arial" w:eastAsia="Times New Roman" w:hAnsi="Arial" w:cs="Arial"/>
            <w:color w:val="B94A48"/>
            <w:sz w:val="23"/>
            <w:szCs w:val="23"/>
            <w:lang w:eastAsia="ru-RU"/>
          </w:rPr>
          <w:t>сам-</w:t>
        </w:r>
        <w:proofErr w:type="spellStart"/>
        <w:r w:rsidRPr="00C233C0">
          <w:rPr>
            <w:rFonts w:ascii="Arial" w:eastAsia="Times New Roman" w:hAnsi="Arial" w:cs="Arial"/>
            <w:color w:val="B94A48"/>
            <w:sz w:val="23"/>
            <w:szCs w:val="23"/>
            <w:lang w:eastAsia="ru-RU"/>
          </w:rPr>
          <w:t>олёт</w:t>
        </w:r>
        <w:proofErr w:type="spellEnd"/>
        <w:proofErr w:type="gramEnd"/>
        <w:r w:rsidRPr="00C233C0">
          <w:rPr>
            <w:rFonts w:ascii="Arial" w:eastAsia="Times New Roman" w:hAnsi="Arial" w:cs="Arial"/>
            <w:color w:val="B94A48"/>
            <w:sz w:val="23"/>
            <w:szCs w:val="23"/>
            <w:lang w:eastAsia="ru-RU"/>
          </w:rPr>
          <w:t xml:space="preserve">, </w:t>
        </w:r>
        <w:proofErr w:type="spellStart"/>
        <w:r w:rsidRPr="00C233C0">
          <w:rPr>
            <w:rFonts w:ascii="Arial" w:eastAsia="Times New Roman" w:hAnsi="Arial" w:cs="Arial"/>
            <w:color w:val="B94A48"/>
            <w:sz w:val="23"/>
            <w:szCs w:val="23"/>
            <w:lang w:eastAsia="ru-RU"/>
          </w:rPr>
          <w:t>везд-еход</w:t>
        </w:r>
        <w:proofErr w:type="spellEnd"/>
        <w:r w:rsidRPr="00C233C0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.</w:t>
        </w:r>
      </w:ins>
    </w:p>
    <w:p w:rsidR="00C233C0" w:rsidRPr="00C233C0" w:rsidRDefault="00C233C0" w:rsidP="00C233C0">
      <w:pPr>
        <w:spacing w:before="300" w:after="300" w:line="240" w:lineRule="auto"/>
        <w:rPr>
          <w:ins w:id="4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0" w:author="Unknown">
        <w:r w:rsidRPr="00C233C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pict>
            <v:rect id="_x0000_i1025" style="width:0;height:0" o:hralign="center" o:hrstd="t" o:hrnoshade="t" o:hr="t" fillcolor="black" stroked="f"/>
          </w:pict>
        </w:r>
      </w:ins>
    </w:p>
    <w:p w:rsidR="00C233C0" w:rsidRPr="00C233C0" w:rsidRDefault="00C233C0" w:rsidP="00C233C0">
      <w:pPr>
        <w:shd w:val="clear" w:color="auto" w:fill="FFFFFF"/>
        <w:spacing w:after="150" w:line="240" w:lineRule="auto"/>
        <w:rPr>
          <w:ins w:id="51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52" w:author="Unknown">
        <w:r w:rsidRPr="00C233C0">
          <w:rPr>
            <w:rFonts w:ascii="Arial" w:eastAsia="Times New Roman" w:hAnsi="Arial" w:cs="Arial"/>
            <w:b/>
            <w:bCs/>
            <w:color w:val="000000"/>
            <w:sz w:val="23"/>
            <w:szCs w:val="23"/>
            <w:lang w:eastAsia="ru-RU"/>
          </w:rPr>
          <w:lastRenderedPageBreak/>
          <w:t xml:space="preserve">Перенос </w:t>
        </w:r>
        <w:proofErr w:type="gramStart"/>
        <w:r w:rsidRPr="00C233C0">
          <w:rPr>
            <w:rFonts w:ascii="Arial" w:eastAsia="Times New Roman" w:hAnsi="Arial" w:cs="Arial"/>
            <w:b/>
            <w:bCs/>
            <w:color w:val="000000"/>
            <w:sz w:val="23"/>
            <w:szCs w:val="23"/>
            <w:lang w:eastAsia="ru-RU"/>
          </w:rPr>
          <w:t>запрещён</w:t>
        </w:r>
        <w:proofErr w:type="gramEnd"/>
        <w:r w:rsidRPr="00C233C0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br/>
          <w:t>Перечислим случаи, когда перенос слов невозможен.</w:t>
        </w:r>
      </w:ins>
    </w:p>
    <w:p w:rsidR="00C233C0" w:rsidRPr="00C233C0" w:rsidRDefault="00C233C0" w:rsidP="00C233C0">
      <w:pPr>
        <w:shd w:val="clear" w:color="auto" w:fill="FCF8E3"/>
        <w:spacing w:before="525" w:after="150" w:line="240" w:lineRule="auto"/>
        <w:rPr>
          <w:ins w:id="53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54" w:author="Unknown">
        <w:r w:rsidRPr="00C233C0">
          <w:rPr>
            <w:rFonts w:ascii="Arial" w:eastAsia="Times New Roman" w:hAnsi="Arial" w:cs="Arial"/>
            <w:b/>
            <w:bCs/>
            <w:color w:val="FFFFFF"/>
            <w:sz w:val="17"/>
            <w:szCs w:val="17"/>
            <w:shd w:val="clear" w:color="auto" w:fill="999999"/>
            <w:lang w:eastAsia="ru-RU"/>
          </w:rPr>
          <w:t>1</w:t>
        </w:r>
        <w:proofErr w:type="gramStart"/>
        <w:r w:rsidRPr="00C233C0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 Н</w:t>
        </w:r>
        <w:proofErr w:type="gramEnd"/>
        <w:r w:rsidRPr="00C233C0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ельзя разбивать переносом аббревиатуры.</w:t>
        </w:r>
      </w:ins>
    </w:p>
    <w:p w:rsidR="00C233C0" w:rsidRPr="00C233C0" w:rsidRDefault="00C233C0" w:rsidP="00C233C0">
      <w:pPr>
        <w:shd w:val="clear" w:color="auto" w:fill="FFFFFF"/>
        <w:spacing w:after="150" w:line="240" w:lineRule="auto"/>
        <w:rPr>
          <w:ins w:id="55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56" w:author="Unknown">
        <w:r w:rsidRPr="00C233C0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Примеры: СССР, ДОСААФ, ВУЗ, СНГ, ГОСТ, ТУ-134.</w:t>
        </w:r>
      </w:ins>
    </w:p>
    <w:p w:rsidR="00C233C0" w:rsidRPr="00C233C0" w:rsidRDefault="00C233C0" w:rsidP="00C233C0">
      <w:pPr>
        <w:shd w:val="clear" w:color="auto" w:fill="FCF8E3"/>
        <w:spacing w:before="525" w:after="150" w:line="240" w:lineRule="auto"/>
        <w:rPr>
          <w:ins w:id="57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58" w:author="Unknown">
        <w:r w:rsidRPr="00C233C0">
          <w:rPr>
            <w:rFonts w:ascii="Arial" w:eastAsia="Times New Roman" w:hAnsi="Arial" w:cs="Arial"/>
            <w:b/>
            <w:bCs/>
            <w:color w:val="FFFFFF"/>
            <w:sz w:val="17"/>
            <w:szCs w:val="17"/>
            <w:shd w:val="clear" w:color="auto" w:fill="999999"/>
            <w:lang w:eastAsia="ru-RU"/>
          </w:rPr>
          <w:t>2</w:t>
        </w:r>
        <w:proofErr w:type="gramStart"/>
        <w:r w:rsidRPr="00C233C0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 Н</w:t>
        </w:r>
        <w:proofErr w:type="gramEnd"/>
        <w:r w:rsidRPr="00C233C0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ельзя вставлять перенос между сокращёнными обозначениями мер и числовыми значениями этих мер.</w:t>
        </w:r>
      </w:ins>
    </w:p>
    <w:p w:rsidR="00C233C0" w:rsidRPr="00C233C0" w:rsidRDefault="00C233C0" w:rsidP="00C233C0">
      <w:pPr>
        <w:shd w:val="clear" w:color="auto" w:fill="FFFFFF"/>
        <w:spacing w:after="150" w:line="240" w:lineRule="auto"/>
        <w:rPr>
          <w:ins w:id="59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60" w:author="Unknown">
        <w:r w:rsidRPr="00C233C0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Примеры: 5 кг, 7 мм, 50 м</w:t>
        </w:r>
        <w:r w:rsidRPr="00C233C0">
          <w:rPr>
            <w:rFonts w:ascii="Arial" w:eastAsia="Times New Roman" w:hAnsi="Arial" w:cs="Arial"/>
            <w:color w:val="000000"/>
            <w:sz w:val="17"/>
            <w:szCs w:val="17"/>
            <w:vertAlign w:val="superscript"/>
            <w:lang w:eastAsia="ru-RU"/>
          </w:rPr>
          <w:t>2</w:t>
        </w:r>
        <w:proofErr w:type="gramStart"/>
        <w:r w:rsidRPr="00C233C0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br/>
          <w:t>Н</w:t>
        </w:r>
        <w:proofErr w:type="gramEnd"/>
        <w:r w:rsidRPr="00C233C0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ельзя «5» оставить на одной строке, «кг» перенести на другую.</w:t>
        </w:r>
      </w:ins>
    </w:p>
    <w:p w:rsidR="00C233C0" w:rsidRPr="00C233C0" w:rsidRDefault="00C233C0" w:rsidP="00C233C0">
      <w:pPr>
        <w:shd w:val="clear" w:color="auto" w:fill="FCF8E3"/>
        <w:spacing w:before="525" w:after="150" w:line="240" w:lineRule="auto"/>
        <w:rPr>
          <w:ins w:id="61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62" w:author="Unknown">
        <w:r w:rsidRPr="00C233C0">
          <w:rPr>
            <w:rFonts w:ascii="Arial" w:eastAsia="Times New Roman" w:hAnsi="Arial" w:cs="Arial"/>
            <w:b/>
            <w:bCs/>
            <w:color w:val="FFFFFF"/>
            <w:sz w:val="17"/>
            <w:szCs w:val="17"/>
            <w:shd w:val="clear" w:color="auto" w:fill="999999"/>
            <w:lang w:eastAsia="ru-RU"/>
          </w:rPr>
          <w:t>3</w:t>
        </w:r>
        <w:proofErr w:type="gramStart"/>
        <w:r w:rsidRPr="00C233C0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 Н</w:t>
        </w:r>
        <w:proofErr w:type="gramEnd"/>
        <w:r w:rsidRPr="00C233C0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ельзя разбивать переносами условные графические сокращения.</w:t>
        </w:r>
      </w:ins>
    </w:p>
    <w:p w:rsidR="00C233C0" w:rsidRPr="00C233C0" w:rsidRDefault="00C233C0" w:rsidP="00C233C0">
      <w:pPr>
        <w:shd w:val="clear" w:color="auto" w:fill="FFFFFF"/>
        <w:spacing w:after="150" w:line="240" w:lineRule="auto"/>
        <w:rPr>
          <w:ins w:id="63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64" w:author="Unknown">
        <w:r w:rsidRPr="00C233C0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Примеры: и т. д., и пр., т. е., ж-д., п-д</w:t>
        </w:r>
      </w:ins>
    </w:p>
    <w:p w:rsidR="00C233C0" w:rsidRPr="00C233C0" w:rsidRDefault="00C233C0">
      <w:pPr>
        <w:rPr>
          <w:rFonts w:ascii="Times New Roman" w:hAnsi="Times New Roman" w:cs="Times New Roman"/>
          <w:sz w:val="28"/>
          <w:szCs w:val="28"/>
        </w:rPr>
      </w:pPr>
    </w:p>
    <w:sectPr w:rsidR="00C233C0" w:rsidRPr="00C23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9A3"/>
    <w:rsid w:val="004869A3"/>
    <w:rsid w:val="00C233C0"/>
    <w:rsid w:val="00D1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613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2021-11-08T11:01:00Z</dcterms:created>
  <dcterms:modified xsi:type="dcterms:W3CDTF">2021-11-08T11:08:00Z</dcterms:modified>
</cp:coreProperties>
</file>